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86" w:rsidRPr="00B1137D" w:rsidRDefault="005B4786" w:rsidP="00452CEB">
      <w:pPr>
        <w:rPr>
          <w:b/>
        </w:rPr>
      </w:pPr>
      <w:bookmarkStart w:id="0" w:name="_GoBack"/>
      <w:bookmarkEnd w:id="0"/>
      <w:r w:rsidRPr="00B1137D">
        <w:rPr>
          <w:b/>
        </w:rPr>
        <w:t>Introduction</w:t>
      </w:r>
    </w:p>
    <w:p w:rsidR="005B4786" w:rsidRPr="00B1137D" w:rsidRDefault="005B4786" w:rsidP="00452CEB">
      <w:pPr>
        <w:rPr>
          <w:i/>
        </w:rPr>
      </w:pPr>
      <w:r w:rsidRPr="00B1137D">
        <w:rPr>
          <w:i/>
        </w:rPr>
        <w:t>Brief history of the recipient: why and by what authority it was established, what is its mission.</w:t>
      </w:r>
    </w:p>
    <w:p w:rsidR="00133B0F" w:rsidRPr="00B1137D" w:rsidRDefault="00133B0F" w:rsidP="00452CEB">
      <w:pPr>
        <w:pStyle w:val="ListParagraph"/>
        <w:numPr>
          <w:ilvl w:val="0"/>
          <w:numId w:val="8"/>
        </w:numPr>
        <w:contextualSpacing w:val="0"/>
        <w:rPr>
          <w:b/>
          <w:caps/>
        </w:rPr>
      </w:pPr>
      <w:r w:rsidRPr="00B1137D">
        <w:rPr>
          <w:b/>
          <w:caps/>
        </w:rPr>
        <w:t>Contracting and Procurement Authority</w:t>
      </w:r>
    </w:p>
    <w:p w:rsidR="00A944CF" w:rsidRPr="00B1137D" w:rsidRDefault="003C3C2C" w:rsidP="00452CEB">
      <w:r w:rsidRPr="00B1137D">
        <w:t>The Concho Valley Transit District</w:t>
      </w:r>
      <w:r w:rsidR="00A944CF" w:rsidRPr="00B1137D">
        <w:t xml:space="preserve"> </w:t>
      </w:r>
      <w:r w:rsidRPr="00B1137D">
        <w:t xml:space="preserve">(CVTD) </w:t>
      </w:r>
      <w:r w:rsidR="00A944CF" w:rsidRPr="00B1137D">
        <w:t>reports to</w:t>
      </w:r>
      <w:r w:rsidRPr="00B1137D">
        <w:t xml:space="preserve"> CVTD Executive Director who is Board </w:t>
      </w:r>
      <w:r w:rsidR="00C71C41" w:rsidRPr="00B1137D">
        <w:t>appointed</w:t>
      </w:r>
      <w:r w:rsidR="00A944CF" w:rsidRPr="00B1137D">
        <w:t xml:space="preserve">. </w:t>
      </w:r>
      <w:r w:rsidRPr="00B1137D">
        <w:t>The Executive Director is granted authority by the Executive Board to enter into contracts and agreements in accordance with (IAW) Federal rules, guidelines and regulations as advised and guided by CVTD Procurement</w:t>
      </w:r>
      <w:r w:rsidR="00C71C41" w:rsidRPr="00B1137D">
        <w:t xml:space="preserve"> Policy</w:t>
      </w:r>
      <w:r w:rsidR="00A944CF" w:rsidRPr="00B1137D">
        <w:t>.</w:t>
      </w:r>
      <w:ins w:id="1" w:author="Jude Richard" w:date="2013-09-30T08:16:00Z">
        <w:r w:rsidR="003A7F4D">
          <w:t xml:space="preserve">  In no instance shall a contractual vehicle be executed for more than one year.  However, a contractual vehicle may be let for one year with options not to exceed 5 years total.</w:t>
        </w:r>
      </w:ins>
    </w:p>
    <w:p w:rsidR="00667316" w:rsidRPr="00B1137D" w:rsidRDefault="00667316" w:rsidP="00452CEB">
      <w:pPr>
        <w:pStyle w:val="ListParagraph"/>
        <w:numPr>
          <w:ilvl w:val="1"/>
          <w:numId w:val="8"/>
        </w:numPr>
        <w:ind w:left="450"/>
        <w:contextualSpacing w:val="0"/>
        <w:rPr>
          <w:b/>
        </w:rPr>
      </w:pPr>
      <w:r w:rsidRPr="00B1137D">
        <w:rPr>
          <w:b/>
        </w:rPr>
        <w:t>Federal Laws and Regulations</w:t>
      </w:r>
    </w:p>
    <w:p w:rsidR="00667316" w:rsidRPr="00B1137D" w:rsidRDefault="00C71C41" w:rsidP="00452CEB">
      <w:r w:rsidRPr="00B1137D">
        <w:t>CVTD</w:t>
      </w:r>
      <w:r w:rsidR="00667316" w:rsidRPr="00B1137D">
        <w:t xml:space="preserve"> must comply with applicable Federal laws and regulations including, but not limited to, Federal transit laws at 49 U.S.C. Chapter 53, FTA regulations, and other Federal laws and regulations that contain requirements applicable to FTA recipients and their FTA assisted procurements.  FTA regulations and other Federal laws and regulations that contain requirements applicable to FTA recipients and their FTA assisted procurements include, but are not limited to:</w:t>
      </w:r>
    </w:p>
    <w:p w:rsidR="00667316" w:rsidRPr="00B1137D" w:rsidRDefault="00667316" w:rsidP="00452CEB">
      <w:pPr>
        <w:pStyle w:val="ListParagraph"/>
        <w:numPr>
          <w:ilvl w:val="0"/>
          <w:numId w:val="9"/>
        </w:numPr>
        <w:contextualSpacing w:val="0"/>
      </w:pPr>
      <w:r w:rsidRPr="00B1137D">
        <w:rPr>
          <w:u w:val="single"/>
        </w:rPr>
        <w:t>Common Grant Rules</w:t>
      </w:r>
      <w:r w:rsidRPr="00B1137D">
        <w:t xml:space="preserve"> – The Common Grant Rules for Governmental Recipients that apply to </w:t>
      </w:r>
      <w:r w:rsidR="00C71C41" w:rsidRPr="00B1137D">
        <w:t>CVTD</w:t>
      </w:r>
      <w:r w:rsidRPr="00B1137D">
        <w:t xml:space="preserve"> are stated in </w:t>
      </w:r>
      <w:r w:rsidR="00DC4A15" w:rsidRPr="00B1137D">
        <w:t>“</w:t>
      </w:r>
      <w:r w:rsidRPr="00B1137D">
        <w:t>Uniform Administrative Requirements for Grants and Cooperative Agreements to State and Local Governments,</w:t>
      </w:r>
      <w:r w:rsidR="00DC4A15" w:rsidRPr="00B1137D">
        <w:t>”</w:t>
      </w:r>
      <w:r w:rsidRPr="00B1137D">
        <w:t xml:space="preserve"> 49 CFR Part 18.</w:t>
      </w:r>
    </w:p>
    <w:p w:rsidR="00667316" w:rsidRPr="00B1137D" w:rsidRDefault="00667316" w:rsidP="00452CEB">
      <w:pPr>
        <w:pStyle w:val="ListParagraph"/>
        <w:numPr>
          <w:ilvl w:val="0"/>
          <w:numId w:val="9"/>
        </w:numPr>
        <w:contextualSpacing w:val="0"/>
      </w:pPr>
      <w:r w:rsidRPr="00B1137D">
        <w:rPr>
          <w:u w:val="single"/>
        </w:rPr>
        <w:t>Federal Acquisition Regulations (FAR)</w:t>
      </w:r>
      <w:r w:rsidR="00B53315" w:rsidRPr="00B1137D">
        <w:t xml:space="preserve"> – The FAR does not </w:t>
      </w:r>
      <w:r w:rsidRPr="00B1137D">
        <w:t>apply to federally assisted procurements, absent Federal laws or regulations to the contrary; however, in the case of FTA programs, FAR cost principles in Part 31 apply to grants and cooperative agreements with private for-profit entities</w:t>
      </w:r>
      <w:r w:rsidR="005B4786" w:rsidRPr="00B1137D">
        <w:t xml:space="preserve">. Although the FAR does not apply, the </w:t>
      </w:r>
      <w:r w:rsidR="00C71C41" w:rsidRPr="00B1137D">
        <w:t>CVTD</w:t>
      </w:r>
      <w:r w:rsidR="005B4786" w:rsidRPr="00B1137D">
        <w:t xml:space="preserve"> may review the FAR for guidance on how to accomplish specific tasks</w:t>
      </w:r>
      <w:r w:rsidR="00C71C41" w:rsidRPr="00B1137D">
        <w:t xml:space="preserve"> and incorporate language identified in the FAR</w:t>
      </w:r>
      <w:r w:rsidR="005B4786" w:rsidRPr="00B1137D">
        <w:t>.</w:t>
      </w:r>
    </w:p>
    <w:p w:rsidR="00667316" w:rsidRPr="00B1137D" w:rsidRDefault="00667316" w:rsidP="00452CEB">
      <w:pPr>
        <w:pStyle w:val="ListParagraph"/>
        <w:numPr>
          <w:ilvl w:val="0"/>
          <w:numId w:val="9"/>
        </w:numPr>
        <w:contextualSpacing w:val="0"/>
      </w:pPr>
      <w:r w:rsidRPr="00B1137D">
        <w:rPr>
          <w:u w:val="single"/>
        </w:rPr>
        <w:t>Other Federal Requirements</w:t>
      </w:r>
      <w:r w:rsidRPr="00B1137D">
        <w:t xml:space="preserve"> – In addition to the Common Grant Rules, </w:t>
      </w:r>
      <w:r w:rsidR="00C71C41" w:rsidRPr="00B1137D">
        <w:t>CVTD</w:t>
      </w:r>
      <w:r w:rsidRPr="00B1137D">
        <w:t xml:space="preserve"> must comply with applicable Federal transit laws and implementing regulations not addressed in the Common Grant Rules, and with other Federal cross cutting statutes and regulations that affect what </w:t>
      </w:r>
      <w:r w:rsidR="00C71C41" w:rsidRPr="00B1137D">
        <w:t>CVTD</w:t>
      </w:r>
      <w:r w:rsidRPr="00B1137D">
        <w:t xml:space="preserve"> may acquire.</w:t>
      </w:r>
    </w:p>
    <w:p w:rsidR="00667316" w:rsidRPr="00B1137D" w:rsidRDefault="00667316" w:rsidP="00452CEB">
      <w:pPr>
        <w:pStyle w:val="ListParagraph"/>
        <w:numPr>
          <w:ilvl w:val="1"/>
          <w:numId w:val="9"/>
        </w:numPr>
        <w:contextualSpacing w:val="0"/>
      </w:pPr>
      <w:r w:rsidRPr="00B1137D">
        <w:rPr>
          <w:u w:val="single"/>
        </w:rPr>
        <w:t>FTA Master Agreement</w:t>
      </w:r>
      <w:r w:rsidRPr="00B1137D">
        <w:t xml:space="preserve"> – Citations to most Federal requirements are included in the latest edition of FTA’s Master Agreement, typically issued at the beginning of each Federal fiscal year, which includes comprehensive information about Federal laws and regulations that may apply to an FTA assisted project.</w:t>
      </w:r>
    </w:p>
    <w:p w:rsidR="00667316" w:rsidRPr="00B1137D" w:rsidRDefault="00667316" w:rsidP="00452CEB">
      <w:pPr>
        <w:pStyle w:val="ListParagraph"/>
        <w:numPr>
          <w:ilvl w:val="1"/>
          <w:numId w:val="9"/>
        </w:numPr>
        <w:contextualSpacing w:val="0"/>
      </w:pPr>
      <w:r w:rsidRPr="00B1137D">
        <w:rPr>
          <w:u w:val="single"/>
        </w:rPr>
        <w:t>Conflicting Federal Requirements</w:t>
      </w:r>
      <w:r w:rsidRPr="00B1137D">
        <w:t xml:space="preserve"> – Requirements of the various Federal agencies that may be involved in the project will sometimes differ, with the result that FTA </w:t>
      </w:r>
      <w:r w:rsidRPr="00B1137D">
        <w:lastRenderedPageBreak/>
        <w:t xml:space="preserve">expects </w:t>
      </w:r>
      <w:r w:rsidR="00C71C41" w:rsidRPr="00B1137D">
        <w:t>CVTD</w:t>
      </w:r>
      <w:r w:rsidRPr="00B1137D">
        <w:t xml:space="preserve"> to comply with all those differences.  If compliance with all applicable Federal requirements is impossible, </w:t>
      </w:r>
      <w:r w:rsidR="00C71C41" w:rsidRPr="00B1137D">
        <w:t>CVTD</w:t>
      </w:r>
      <w:r w:rsidRPr="00B1137D">
        <w:t xml:space="preserve"> should notify the FTA Chief Counsel for resolution. </w:t>
      </w:r>
    </w:p>
    <w:p w:rsidR="00667316" w:rsidRPr="00B1137D" w:rsidRDefault="00667316" w:rsidP="00452CEB">
      <w:pPr>
        <w:pStyle w:val="ListParagraph"/>
        <w:numPr>
          <w:ilvl w:val="0"/>
          <w:numId w:val="9"/>
        </w:numPr>
        <w:contextualSpacing w:val="0"/>
      </w:pPr>
      <w:r w:rsidRPr="00B1137D">
        <w:rPr>
          <w:u w:val="single"/>
        </w:rPr>
        <w:t>Waivers</w:t>
      </w:r>
      <w:r w:rsidRPr="00B1137D">
        <w:t xml:space="preserve"> – Requests for waivers of Federal requirements should be addressed to the Federal Transit Administrator.</w:t>
      </w:r>
    </w:p>
    <w:p w:rsidR="00667316" w:rsidRPr="00B1137D" w:rsidRDefault="00667316" w:rsidP="00452CEB">
      <w:pPr>
        <w:pStyle w:val="ListParagraph"/>
        <w:numPr>
          <w:ilvl w:val="1"/>
          <w:numId w:val="8"/>
        </w:numPr>
        <w:ind w:left="450"/>
        <w:contextualSpacing w:val="0"/>
        <w:rPr>
          <w:b/>
        </w:rPr>
      </w:pPr>
      <w:r w:rsidRPr="00B1137D">
        <w:rPr>
          <w:b/>
        </w:rPr>
        <w:t>State and Local Laws and Regulations</w:t>
      </w:r>
    </w:p>
    <w:p w:rsidR="00667316" w:rsidRPr="00B1137D" w:rsidRDefault="00667316" w:rsidP="00452CEB">
      <w:r w:rsidRPr="00B1137D">
        <w:t xml:space="preserve">In accordance with the Common Grant Rules, </w:t>
      </w:r>
      <w:r w:rsidR="00C71C41" w:rsidRPr="00B1137D">
        <w:t>CVTD</w:t>
      </w:r>
      <w:r w:rsidRPr="00B1137D">
        <w:t xml:space="preserve"> will use its own procurement procedures that comply with applicable State and local laws and regulations, and also comply with applicable Federal laws and regulations.</w:t>
      </w:r>
    </w:p>
    <w:p w:rsidR="00667316" w:rsidRPr="00B1137D" w:rsidRDefault="00667316" w:rsidP="00452CEB">
      <w:pPr>
        <w:pStyle w:val="ListParagraph"/>
        <w:numPr>
          <w:ilvl w:val="0"/>
          <w:numId w:val="10"/>
        </w:numPr>
        <w:ind w:left="720"/>
        <w:contextualSpacing w:val="0"/>
      </w:pPr>
      <w:r w:rsidRPr="00B1137D">
        <w:rPr>
          <w:u w:val="single"/>
        </w:rPr>
        <w:t>Inadequate State and Local Requirements</w:t>
      </w:r>
      <w:r w:rsidRPr="00B1137D">
        <w:t xml:space="preserve"> – If State or local laws or regulations do not adequately address a particular aspect of procurement, </w:t>
      </w:r>
      <w:r w:rsidR="005B4786" w:rsidRPr="00B1137D">
        <w:t xml:space="preserve">the FAR </w:t>
      </w:r>
      <w:r w:rsidRPr="00B1137D">
        <w:t>may provide useful guidance.</w:t>
      </w:r>
    </w:p>
    <w:p w:rsidR="00667316" w:rsidRPr="00B1137D" w:rsidRDefault="00667316" w:rsidP="00452CEB">
      <w:pPr>
        <w:pStyle w:val="ListParagraph"/>
        <w:numPr>
          <w:ilvl w:val="0"/>
          <w:numId w:val="10"/>
        </w:numPr>
        <w:ind w:left="720"/>
        <w:contextualSpacing w:val="0"/>
      </w:pPr>
      <w:r w:rsidRPr="00B1137D">
        <w:rPr>
          <w:u w:val="single"/>
        </w:rPr>
        <w:t>Conflicts Between Federal Requirements and State or Local Requirements</w:t>
      </w:r>
      <w:r w:rsidRPr="00B1137D">
        <w:t xml:space="preserve"> – If Federal requirements conflict with State or local requirements, </w:t>
      </w:r>
      <w:r w:rsidR="00C71C41" w:rsidRPr="00B1137D">
        <w:t>CVTD</w:t>
      </w:r>
      <w:r w:rsidRPr="00B1137D">
        <w:t xml:space="preserve"> should provide written notification promptly to either the FTA Regional Counsel or the FTA Assistant Chief Counsel for General Law in the case of projects administered by FTA headquarters staff.  FTA will then work with </w:t>
      </w:r>
      <w:r w:rsidR="00C71C41" w:rsidRPr="00B1137D">
        <w:t>CVTD</w:t>
      </w:r>
      <w:r w:rsidRPr="00B1137D">
        <w:t xml:space="preserve"> to make appropriate arrangements to proceed with the project.  If unsuccessful, then FTA reserves the right to amend or terminate Federal assistance for the underlying Project. </w:t>
      </w:r>
    </w:p>
    <w:p w:rsidR="00667316" w:rsidRPr="00B1137D" w:rsidRDefault="00667316" w:rsidP="00452CEB">
      <w:pPr>
        <w:pStyle w:val="ListParagraph"/>
        <w:numPr>
          <w:ilvl w:val="1"/>
          <w:numId w:val="8"/>
        </w:numPr>
        <w:ind w:left="450"/>
        <w:contextualSpacing w:val="0"/>
        <w:rPr>
          <w:b/>
        </w:rPr>
      </w:pPr>
      <w:r w:rsidRPr="00B1137D">
        <w:rPr>
          <w:b/>
        </w:rPr>
        <w:t>STATEMENT OF POLICY</w:t>
      </w:r>
    </w:p>
    <w:p w:rsidR="00667316" w:rsidRPr="00B1137D" w:rsidRDefault="00C71C41" w:rsidP="00452CEB">
      <w:r w:rsidRPr="00B1137D">
        <w:t>CVTD</w:t>
      </w:r>
      <w:r w:rsidR="00667316" w:rsidRPr="00B1137D">
        <w:t xml:space="preserve"> shall conduct all procurement transactions in a manner that provides full and open competition as determined by the Federal Transit Administration (FTA).</w:t>
      </w:r>
      <w:r w:rsidR="00A944CF" w:rsidRPr="00B1137D">
        <w:t xml:space="preserve"> Full and Open Competition means all </w:t>
      </w:r>
      <w:r w:rsidR="00C948F2" w:rsidRPr="00B1137D">
        <w:t>responsible</w:t>
      </w:r>
      <w:r w:rsidR="00A944CF" w:rsidRPr="00B1137D">
        <w:t xml:space="preserve"> contractors have equal opportunity to compete. This starts with publicizing requirements. Micro purchases do not require competition. All </w:t>
      </w:r>
      <w:r w:rsidRPr="00B1137D">
        <w:t>CVTD</w:t>
      </w:r>
      <w:r w:rsidR="00A944CF" w:rsidRPr="00B1137D">
        <w:t xml:space="preserve"> purchases between $3,000 and </w:t>
      </w:r>
      <w:r w:rsidR="00CE4C8A" w:rsidRPr="00B1137D">
        <w:t>$25,000</w:t>
      </w:r>
      <w:r w:rsidR="00A944CF" w:rsidRPr="00B1137D">
        <w:t xml:space="preserve"> will be competed. Above $25,000 </w:t>
      </w:r>
      <w:r w:rsidRPr="00B1137D">
        <w:t>CVTD</w:t>
      </w:r>
      <w:r w:rsidR="00A944CF" w:rsidRPr="00B1137D">
        <w:t xml:space="preserve"> will advertise in a newspaper of general circulation or a trade journal</w:t>
      </w:r>
      <w:r w:rsidR="002E044C">
        <w:t xml:space="preserve"> and or electronic websites.</w:t>
      </w:r>
    </w:p>
    <w:p w:rsidR="00667316" w:rsidRPr="00B1137D" w:rsidRDefault="00C71C41" w:rsidP="00452CEB">
      <w:r w:rsidRPr="00B1137D">
        <w:t>CVTD</w:t>
      </w:r>
      <w:r w:rsidR="000E4DE8" w:rsidRPr="00B1137D">
        <w:t xml:space="preserve"> has a written code of standards of conduct which provides that no employee, officer, agent, immediate family member, or Board member of the Recipient shall participate in the selection, award, or administration of a contract supported by FTA funds if a conflict of interest, real or apparent, would be involved. The Recipient defines such a conflict to be when any of the following has a financial or other interest in the firm selected for award:</w:t>
      </w:r>
    </w:p>
    <w:p w:rsidR="000E4DE8" w:rsidRPr="00B1137D" w:rsidRDefault="000E4DE8" w:rsidP="00452CEB">
      <w:pPr>
        <w:pStyle w:val="ListParagraph"/>
        <w:numPr>
          <w:ilvl w:val="0"/>
          <w:numId w:val="1"/>
        </w:numPr>
        <w:contextualSpacing w:val="0"/>
      </w:pPr>
      <w:r w:rsidRPr="00B1137D">
        <w:t>The employee, officer, agent, or Board member;</w:t>
      </w:r>
    </w:p>
    <w:p w:rsidR="000E4DE8" w:rsidRPr="00B1137D" w:rsidRDefault="000E4DE8" w:rsidP="00452CEB">
      <w:pPr>
        <w:pStyle w:val="ListParagraph"/>
        <w:numPr>
          <w:ilvl w:val="0"/>
          <w:numId w:val="1"/>
        </w:numPr>
        <w:contextualSpacing w:val="0"/>
      </w:pPr>
      <w:r w:rsidRPr="00B1137D">
        <w:t>Any member of his/her immediate family;</w:t>
      </w:r>
    </w:p>
    <w:p w:rsidR="000E4DE8" w:rsidRPr="00B1137D" w:rsidRDefault="000E4DE8" w:rsidP="00452CEB">
      <w:pPr>
        <w:pStyle w:val="ListParagraph"/>
        <w:numPr>
          <w:ilvl w:val="0"/>
          <w:numId w:val="1"/>
        </w:numPr>
        <w:contextualSpacing w:val="0"/>
      </w:pPr>
      <w:r w:rsidRPr="00B1137D">
        <w:t>His or her partner; or</w:t>
      </w:r>
    </w:p>
    <w:p w:rsidR="000E4DE8" w:rsidRPr="00B1137D" w:rsidRDefault="000E4DE8" w:rsidP="00452CEB">
      <w:pPr>
        <w:pStyle w:val="ListParagraph"/>
        <w:numPr>
          <w:ilvl w:val="0"/>
          <w:numId w:val="1"/>
        </w:numPr>
        <w:contextualSpacing w:val="0"/>
      </w:pPr>
      <w:r w:rsidRPr="00B1137D">
        <w:lastRenderedPageBreak/>
        <w:t>An organization that employs, or is about to employ, any of the above.</w:t>
      </w:r>
    </w:p>
    <w:p w:rsidR="000E4DE8" w:rsidRPr="00B1137D" w:rsidRDefault="00C71C41" w:rsidP="00452CEB">
      <w:r w:rsidRPr="00B1137D">
        <w:t>CVTD</w:t>
      </w:r>
      <w:r w:rsidR="000E4DE8" w:rsidRPr="00B1137D">
        <w:t>’s code of conduct also provides that its officers, employees, agents, or Board members will neither solicit nor accept gifts, gratuities, favors, or anything of monetary value from contractors, potential contractors, or parties to subagreements and contains penalties, sanctions, or other disciplinary action for violation of such standards by the Recipient’s officers, employees, or agents, or by contractors or their agents.</w:t>
      </w:r>
    </w:p>
    <w:p w:rsidR="00667316" w:rsidRPr="00B1137D" w:rsidRDefault="00667316" w:rsidP="00452CEB">
      <w:pPr>
        <w:pStyle w:val="ListParagraph"/>
        <w:numPr>
          <w:ilvl w:val="2"/>
          <w:numId w:val="8"/>
        </w:numPr>
        <w:ind w:left="540"/>
        <w:contextualSpacing w:val="0"/>
        <w:rPr>
          <w:b/>
        </w:rPr>
      </w:pPr>
      <w:r w:rsidRPr="00B1137D">
        <w:rPr>
          <w:b/>
        </w:rPr>
        <w:t>Definition of Key Terms</w:t>
      </w:r>
      <w:r w:rsidR="005B4786" w:rsidRPr="00B1137D">
        <w:rPr>
          <w:b/>
        </w:rPr>
        <w:t xml:space="preserve"> Concerning Conflict of Interest</w:t>
      </w:r>
    </w:p>
    <w:p w:rsidR="00667316" w:rsidRPr="00B1137D" w:rsidRDefault="00667316" w:rsidP="00452CEB">
      <w:pPr>
        <w:pStyle w:val="ListParagraph"/>
        <w:numPr>
          <w:ilvl w:val="0"/>
          <w:numId w:val="11"/>
        </w:numPr>
        <w:contextualSpacing w:val="0"/>
      </w:pPr>
      <w:r w:rsidRPr="00B1137D">
        <w:rPr>
          <w:u w:val="single"/>
        </w:rPr>
        <w:t>Conflict of Interest</w:t>
      </w:r>
      <w:r w:rsidRPr="00B1137D">
        <w:t xml:space="preserve"> – A situation in which an employee, Board Member, officer, or agent has a private or personal interest sufficient to appear to influence the objective exercise of his or her official duties.  A conflict of interest represents a divergence between an employee’s private interests and his or her professional obligations to </w:t>
      </w:r>
      <w:r w:rsidR="00C71C41" w:rsidRPr="00B1137D">
        <w:t>CVTD</w:t>
      </w:r>
      <w:r w:rsidRPr="00B1137D">
        <w:t xml:space="preserve"> such that an independent observer might reasonably question whether the employee’s professional actions or decisions are determined by considerations of personal gain, financial or otherwise.</w:t>
      </w:r>
    </w:p>
    <w:p w:rsidR="00667316" w:rsidRPr="00B1137D" w:rsidRDefault="00667316" w:rsidP="00452CEB">
      <w:pPr>
        <w:pStyle w:val="ListParagraph"/>
        <w:numPr>
          <w:ilvl w:val="0"/>
          <w:numId w:val="11"/>
        </w:numPr>
        <w:contextualSpacing w:val="0"/>
      </w:pPr>
      <w:r w:rsidRPr="00B1137D">
        <w:rPr>
          <w:u w:val="single"/>
        </w:rPr>
        <w:t>Immediate Family</w:t>
      </w:r>
      <w:r w:rsidRPr="00B1137D">
        <w:t xml:space="preserve"> – Immediate Family includes an employee’s spouse, grandparent, parent, brother, sister, child or grandchild, his or her partner.  </w:t>
      </w:r>
    </w:p>
    <w:p w:rsidR="00667316" w:rsidRPr="00B1137D" w:rsidRDefault="00667316" w:rsidP="00452CEB">
      <w:pPr>
        <w:pStyle w:val="ListParagraph"/>
        <w:numPr>
          <w:ilvl w:val="2"/>
          <w:numId w:val="8"/>
        </w:numPr>
        <w:ind w:left="540"/>
        <w:contextualSpacing w:val="0"/>
        <w:rPr>
          <w:b/>
        </w:rPr>
      </w:pPr>
      <w:r w:rsidRPr="00B1137D">
        <w:rPr>
          <w:b/>
        </w:rPr>
        <w:t>Employee Conflict of Interest</w:t>
      </w:r>
    </w:p>
    <w:p w:rsidR="00667316" w:rsidRPr="00B1137D" w:rsidRDefault="00667316" w:rsidP="00452CEB">
      <w:pPr>
        <w:pStyle w:val="ListParagraph"/>
        <w:numPr>
          <w:ilvl w:val="0"/>
          <w:numId w:val="12"/>
        </w:numPr>
        <w:contextualSpacing w:val="0"/>
      </w:pPr>
      <w:r w:rsidRPr="00B1137D">
        <w:rPr>
          <w:u w:val="single"/>
        </w:rPr>
        <w:t>Conflict of Interest</w:t>
      </w:r>
      <w:r w:rsidRPr="00B1137D">
        <w:t xml:space="preserve"> – It shall be a breach of ethical standards for any </w:t>
      </w:r>
      <w:r w:rsidR="00C71C41" w:rsidRPr="00B1137D">
        <w:t>CVTD</w:t>
      </w:r>
      <w:r w:rsidRPr="00B1137D">
        <w:t xml:space="preserve"> employee to participate directly or indirectly in a procurement when the employee knows:</w:t>
      </w:r>
    </w:p>
    <w:p w:rsidR="00667316" w:rsidRPr="00B1137D" w:rsidRDefault="00667316" w:rsidP="00452CEB">
      <w:pPr>
        <w:pStyle w:val="ListParagraph"/>
        <w:numPr>
          <w:ilvl w:val="0"/>
          <w:numId w:val="2"/>
        </w:numPr>
        <w:ind w:left="1267"/>
        <w:contextualSpacing w:val="0"/>
      </w:pPr>
      <w:r w:rsidRPr="00B1137D">
        <w:t>The employee or any member of the employee’s immediate family, Board Member, officer, agent, his or her partner, has a financial interest pertaining to the procurement;</w:t>
      </w:r>
    </w:p>
    <w:p w:rsidR="00667316" w:rsidRPr="00B1137D" w:rsidRDefault="00667316" w:rsidP="00452CEB">
      <w:pPr>
        <w:pStyle w:val="ListParagraph"/>
        <w:numPr>
          <w:ilvl w:val="0"/>
          <w:numId w:val="2"/>
        </w:numPr>
        <w:ind w:left="1267"/>
        <w:contextualSpacing w:val="0"/>
      </w:pPr>
      <w:r w:rsidRPr="00B1137D">
        <w:t>A business or organization in which the employee, or any member of the employee’s immediate family, has a financial interest pertaining to the procurement; or</w:t>
      </w:r>
    </w:p>
    <w:p w:rsidR="00667316" w:rsidRPr="00B1137D" w:rsidRDefault="00667316" w:rsidP="00452CEB">
      <w:pPr>
        <w:pStyle w:val="ListParagraph"/>
        <w:numPr>
          <w:ilvl w:val="0"/>
          <w:numId w:val="2"/>
        </w:numPr>
        <w:ind w:left="1267"/>
        <w:contextualSpacing w:val="0"/>
      </w:pPr>
      <w:r w:rsidRPr="00B1137D">
        <w:t>Any other person, business or organization with whom the employee or any member of employee’s immediate family is negotiating or has an arrangement concerning prospective employment is involved in the procurement.</w:t>
      </w:r>
    </w:p>
    <w:p w:rsidR="00667316" w:rsidRPr="00B1137D" w:rsidRDefault="00667316" w:rsidP="00452CEB">
      <w:pPr>
        <w:pStyle w:val="ListParagraph"/>
        <w:numPr>
          <w:ilvl w:val="0"/>
          <w:numId w:val="12"/>
        </w:numPr>
        <w:contextualSpacing w:val="0"/>
      </w:pPr>
      <w:r w:rsidRPr="00B1137D">
        <w:rPr>
          <w:u w:val="single"/>
        </w:rPr>
        <w:t>Discovery of Actual or Potential Conflict of Interest (Disqualification and Waiver)</w:t>
      </w:r>
      <w:r w:rsidRPr="00B1137D">
        <w:t xml:space="preserve"> – Upon discovery of an actual or potential conflict of interest, an employee participating directly or indirectly in a procurement shall:</w:t>
      </w:r>
    </w:p>
    <w:p w:rsidR="00667316" w:rsidRPr="00B1137D" w:rsidRDefault="00667316" w:rsidP="00452CEB">
      <w:pPr>
        <w:pStyle w:val="ListParagraph"/>
        <w:numPr>
          <w:ilvl w:val="0"/>
          <w:numId w:val="3"/>
        </w:numPr>
        <w:ind w:left="1260"/>
        <w:contextualSpacing w:val="0"/>
      </w:pPr>
      <w:r w:rsidRPr="00B1137D">
        <w:t xml:space="preserve">Promptly file a written statement of disqualification with the </w:t>
      </w:r>
      <w:r w:rsidR="00C71C41" w:rsidRPr="00B1137D">
        <w:t>CVTD</w:t>
      </w:r>
      <w:r w:rsidRPr="00B1137D">
        <w:t xml:space="preserve"> Executive Director; and</w:t>
      </w:r>
    </w:p>
    <w:p w:rsidR="00667316" w:rsidRPr="00B1137D" w:rsidRDefault="00667316" w:rsidP="00452CEB">
      <w:pPr>
        <w:pStyle w:val="ListParagraph"/>
        <w:numPr>
          <w:ilvl w:val="0"/>
          <w:numId w:val="3"/>
        </w:numPr>
        <w:ind w:left="1260"/>
        <w:contextualSpacing w:val="0"/>
      </w:pPr>
      <w:r w:rsidRPr="00B1137D">
        <w:lastRenderedPageBreak/>
        <w:t>Withdraw from further participation in the procurement.</w:t>
      </w:r>
    </w:p>
    <w:p w:rsidR="00667316" w:rsidRPr="00B1137D" w:rsidRDefault="00667316" w:rsidP="00452CEB">
      <w:r w:rsidRPr="00B1137D">
        <w:t xml:space="preserve">The employee may, at the same time, request from the </w:t>
      </w:r>
      <w:r w:rsidR="00C71C41" w:rsidRPr="00B1137D">
        <w:t>CVTD</w:t>
      </w:r>
      <w:r w:rsidRPr="00B1137D">
        <w:t xml:space="preserve"> Executive Director an advisory opinion as to what further participation, if any, the employee may have in the procurement.  It shall be at the sole discretion of the </w:t>
      </w:r>
      <w:r w:rsidR="00C71C41" w:rsidRPr="00B1137D">
        <w:t>CVTD</w:t>
      </w:r>
      <w:r w:rsidRPr="00B1137D">
        <w:t xml:space="preserve"> Executive Director to determine if the employee may have any further participation in the procurement and, if so, the extent to which the employee may participate.  Any employee who fails to comply with the provisions of this paragraph may be subject to disciplinary action.</w:t>
      </w:r>
    </w:p>
    <w:p w:rsidR="00667316" w:rsidRPr="00B1137D" w:rsidRDefault="00667316" w:rsidP="00452CEB">
      <w:pPr>
        <w:pStyle w:val="ListParagraph"/>
        <w:numPr>
          <w:ilvl w:val="2"/>
          <w:numId w:val="8"/>
        </w:numPr>
        <w:ind w:left="540"/>
        <w:contextualSpacing w:val="0"/>
        <w:rPr>
          <w:b/>
        </w:rPr>
      </w:pPr>
      <w:r w:rsidRPr="00B1137D">
        <w:rPr>
          <w:b/>
        </w:rPr>
        <w:t>Employee Disclosure Requirements</w:t>
      </w:r>
    </w:p>
    <w:p w:rsidR="00667316" w:rsidRPr="00B1137D" w:rsidRDefault="00667316" w:rsidP="00452CEB">
      <w:r w:rsidRPr="00B1137D">
        <w:t xml:space="preserve">A </w:t>
      </w:r>
      <w:r w:rsidR="00C71C41" w:rsidRPr="00B1137D">
        <w:t>CVTD</w:t>
      </w:r>
      <w:r w:rsidRPr="00B1137D">
        <w:t xml:space="preserve"> employee, who has reason to believe that he/she or his/her immediate family have an interest that may be affected by his/her official acts or actions as a </w:t>
      </w:r>
      <w:r w:rsidR="00C71C41" w:rsidRPr="00B1137D">
        <w:t>CVTD</w:t>
      </w:r>
      <w:r w:rsidRPr="00B1137D">
        <w:t xml:space="preserve"> employee or by the official acts or actions of </w:t>
      </w:r>
      <w:r w:rsidR="00C71C41" w:rsidRPr="00B1137D">
        <w:t>CVTD</w:t>
      </w:r>
      <w:r w:rsidRPr="00B1137D">
        <w:t xml:space="preserve">, shall disclose the precise nature and value of such interest in a written disclosure statement to the </w:t>
      </w:r>
      <w:r w:rsidR="00C71C41" w:rsidRPr="00B1137D">
        <w:t>CVTD</w:t>
      </w:r>
      <w:r w:rsidRPr="00B1137D">
        <w:t xml:space="preserve"> Executive Director.  The employee’s disclosure statement will be reviewed by the Executive Director and the Executive Director will respond to the employee in writing with an opinion as to the propriety of said interest.</w:t>
      </w:r>
    </w:p>
    <w:p w:rsidR="00667316" w:rsidRPr="00B1137D" w:rsidRDefault="00667316" w:rsidP="00452CEB">
      <w:pPr>
        <w:pStyle w:val="ListParagraph"/>
        <w:numPr>
          <w:ilvl w:val="2"/>
          <w:numId w:val="8"/>
        </w:numPr>
        <w:ind w:left="540"/>
        <w:contextualSpacing w:val="0"/>
        <w:rPr>
          <w:b/>
        </w:rPr>
      </w:pPr>
      <w:r w:rsidRPr="00B1137D">
        <w:rPr>
          <w:b/>
        </w:rPr>
        <w:t>Confidential Information</w:t>
      </w:r>
    </w:p>
    <w:p w:rsidR="00667316" w:rsidRPr="00B1137D" w:rsidRDefault="00667316" w:rsidP="00452CEB">
      <w:r w:rsidRPr="00B1137D">
        <w:t xml:space="preserve">A </w:t>
      </w:r>
      <w:r w:rsidR="00C71C41" w:rsidRPr="00B1137D">
        <w:t>CVTD</w:t>
      </w:r>
      <w:r w:rsidRPr="00B1137D">
        <w:t xml:space="preserve"> employee may not directly or indirectly make use of, or permit others to make use of, for the purpose of furthering a private interest, confidential information acquired by virtue of their position or employment with </w:t>
      </w:r>
      <w:r w:rsidR="00C71C41" w:rsidRPr="00B1137D">
        <w:t>CVTD</w:t>
      </w:r>
      <w:r w:rsidRPr="00B1137D">
        <w:t>.</w:t>
      </w:r>
    </w:p>
    <w:p w:rsidR="00667316" w:rsidRPr="00B1137D" w:rsidRDefault="00667316" w:rsidP="00452CEB">
      <w:pPr>
        <w:pStyle w:val="ListParagraph"/>
        <w:numPr>
          <w:ilvl w:val="2"/>
          <w:numId w:val="8"/>
        </w:numPr>
        <w:ind w:left="540"/>
        <w:contextualSpacing w:val="0"/>
        <w:rPr>
          <w:b/>
        </w:rPr>
      </w:pPr>
      <w:r w:rsidRPr="00B1137D">
        <w:rPr>
          <w:b/>
        </w:rPr>
        <w:t>Solicitation Provision</w:t>
      </w:r>
    </w:p>
    <w:p w:rsidR="00667316" w:rsidRPr="00B1137D" w:rsidRDefault="00C71C41" w:rsidP="00452CEB">
      <w:r w:rsidRPr="00B1137D">
        <w:t>CVTD</w:t>
      </w:r>
      <w:r w:rsidR="00667316" w:rsidRPr="00B1137D">
        <w:t xml:space="preserve"> shall insert the following provision in all formal competitive solicitation documents for products and services:</w:t>
      </w:r>
    </w:p>
    <w:p w:rsidR="00667316" w:rsidRPr="00B1137D" w:rsidRDefault="00DC4A15" w:rsidP="00452CEB">
      <w:r w:rsidRPr="00B1137D">
        <w:t>“</w:t>
      </w:r>
      <w:r w:rsidR="00C71C41" w:rsidRPr="00B1137D">
        <w:t>CVTD</w:t>
      </w:r>
      <w:r w:rsidR="00667316" w:rsidRPr="00B1137D">
        <w:t xml:space="preserve"> has adopted Standards of Ethical Conduct for Procurement for </w:t>
      </w:r>
      <w:r w:rsidR="00C71C41" w:rsidRPr="00B1137D">
        <w:t>CVTD</w:t>
      </w:r>
      <w:r w:rsidR="00667316" w:rsidRPr="00B1137D">
        <w:t xml:space="preserve"> employees involved in procurement.  It is a breach of ethical standards for any </w:t>
      </w:r>
      <w:r w:rsidR="00C71C41" w:rsidRPr="00B1137D">
        <w:t>CVTD</w:t>
      </w:r>
      <w:r w:rsidR="00667316" w:rsidRPr="00B1137D">
        <w:t xml:space="preserve"> employee to participate directly or indirectly in a procurement when the employee knows:</w:t>
      </w:r>
    </w:p>
    <w:p w:rsidR="00667316" w:rsidRPr="00B1137D" w:rsidRDefault="00667316" w:rsidP="00452CEB">
      <w:pPr>
        <w:pStyle w:val="ListParagraph"/>
        <w:numPr>
          <w:ilvl w:val="0"/>
          <w:numId w:val="4"/>
        </w:numPr>
        <w:contextualSpacing w:val="0"/>
      </w:pPr>
      <w:r w:rsidRPr="00B1137D">
        <w:t>The employee or any member of the employee’s immediate family has a financial interest pertaining to the procurement;</w:t>
      </w:r>
    </w:p>
    <w:p w:rsidR="00667316" w:rsidRPr="00B1137D" w:rsidRDefault="00667316" w:rsidP="00452CEB">
      <w:pPr>
        <w:pStyle w:val="ListParagraph"/>
        <w:numPr>
          <w:ilvl w:val="0"/>
          <w:numId w:val="4"/>
        </w:numPr>
        <w:contextualSpacing w:val="0"/>
      </w:pPr>
      <w:r w:rsidRPr="00B1137D">
        <w:t>A business or organization in which the employee, or any member of the employee’s immediate family, has a financial interest pertaining to the procurement; or</w:t>
      </w:r>
    </w:p>
    <w:p w:rsidR="00667316" w:rsidRPr="00B1137D" w:rsidRDefault="00667316" w:rsidP="00452CEB">
      <w:pPr>
        <w:pStyle w:val="ListParagraph"/>
        <w:numPr>
          <w:ilvl w:val="0"/>
          <w:numId w:val="4"/>
        </w:numPr>
        <w:contextualSpacing w:val="0"/>
      </w:pPr>
      <w:r w:rsidRPr="00B1137D">
        <w:t>Any other person, business or organization with whom the employee or any member of employee’s immediate family is negotiating or has an arrangement concerning prospective employment is involved in the procurement.</w:t>
      </w:r>
    </w:p>
    <w:p w:rsidR="00667316" w:rsidRPr="00B1137D" w:rsidRDefault="00667316" w:rsidP="00452CEB">
      <w:r w:rsidRPr="00B1137D">
        <w:t xml:space="preserve">In addition, any persons acting as members of the Evaluation Committee for this procurement shall, for the purposes of this procurement, be bound by </w:t>
      </w:r>
      <w:r w:rsidR="00C71C41" w:rsidRPr="00B1137D">
        <w:t>CVTD</w:t>
      </w:r>
      <w:r w:rsidRPr="00B1137D">
        <w:t xml:space="preserve">’s Standards of Ethical Conduct </w:t>
      </w:r>
      <w:r w:rsidRPr="00B1137D">
        <w:lastRenderedPageBreak/>
        <w:t>for</w:t>
      </w:r>
      <w:r w:rsidR="00631D8F" w:rsidRPr="00B1137D">
        <w:t xml:space="preserve"> Procurement</w:t>
      </w:r>
      <w:r w:rsidRPr="00B1137D">
        <w:t xml:space="preserve">. Throughout the bid/proposal evaluation process and subsequent contract negotiations, Offerors shall not discuss or seek specific information about this procurement, including but not limited to, the contents of submissions, the evaluation process or the contract negotiations, with members of the Evaluation Committee, the </w:t>
      </w:r>
      <w:r w:rsidR="00C71C41" w:rsidRPr="00B1137D">
        <w:t>CVTD</w:t>
      </w:r>
      <w:r w:rsidRPr="00B1137D">
        <w:t xml:space="preserve"> Board of Trustees, or </w:t>
      </w:r>
      <w:r w:rsidR="00C71C41" w:rsidRPr="00B1137D">
        <w:t>CVTD</w:t>
      </w:r>
      <w:r w:rsidRPr="00B1137D">
        <w:t xml:space="preserve"> employees other than the </w:t>
      </w:r>
      <w:r w:rsidR="00C71C41" w:rsidRPr="00B1137D">
        <w:t>CVTD</w:t>
      </w:r>
      <w:r w:rsidRPr="00B1137D">
        <w:t xml:space="preserve"> Procurement </w:t>
      </w:r>
      <w:r w:rsidR="00CE4C8A" w:rsidRPr="00B1137D">
        <w:t>Staff</w:t>
      </w:r>
      <w:r w:rsidRPr="00B1137D">
        <w:t>.</w:t>
      </w:r>
      <w:r w:rsidR="00DC4A15" w:rsidRPr="00B1137D">
        <w:t>”</w:t>
      </w:r>
    </w:p>
    <w:p w:rsidR="00667316" w:rsidRPr="00B1137D" w:rsidRDefault="00667316" w:rsidP="00452CEB">
      <w:pPr>
        <w:pStyle w:val="ListParagraph"/>
        <w:numPr>
          <w:ilvl w:val="2"/>
          <w:numId w:val="8"/>
        </w:numPr>
        <w:ind w:left="540"/>
        <w:contextualSpacing w:val="0"/>
        <w:rPr>
          <w:b/>
        </w:rPr>
      </w:pPr>
      <w:r w:rsidRPr="00B1137D">
        <w:rPr>
          <w:b/>
        </w:rPr>
        <w:t>Third-Party Contracting Capacity</w:t>
      </w:r>
    </w:p>
    <w:p w:rsidR="00F16787" w:rsidRPr="00B1137D" w:rsidRDefault="00F16787" w:rsidP="00452CEB">
      <w:pPr>
        <w:rPr>
          <w:b/>
        </w:rPr>
      </w:pPr>
      <w:r w:rsidRPr="00B1137D">
        <w:rPr>
          <w:b/>
        </w:rPr>
        <w:t>FTA C4220.1F Reference:</w:t>
      </w:r>
    </w:p>
    <w:p w:rsidR="00F16787" w:rsidRPr="00B1137D" w:rsidRDefault="00F16787" w:rsidP="00452CEB">
      <w:pPr>
        <w:rPr>
          <w:b/>
        </w:rPr>
      </w:pPr>
      <w:r w:rsidRPr="00B1137D">
        <w:rPr>
          <w:b/>
        </w:rPr>
        <w:t>Revenue Contracts</w:t>
      </w:r>
    </w:p>
    <w:p w:rsidR="00F16787" w:rsidRPr="00B1137D" w:rsidRDefault="00F16787" w:rsidP="00452CEB">
      <w:r w:rsidRPr="00B1137D">
        <w:t xml:space="preserve">To ensure fair and equal access to FTA assisted property and to maximize revenue derived from such property, the </w:t>
      </w:r>
      <w:r w:rsidR="00C71C41" w:rsidRPr="00B1137D">
        <w:t>CVTD</w:t>
      </w:r>
      <w:r w:rsidRPr="00B1137D">
        <w:t xml:space="preserve"> shall conduct its revenue contracting as follows:</w:t>
      </w:r>
    </w:p>
    <w:p w:rsidR="00F16787" w:rsidRPr="00B1137D" w:rsidRDefault="00F16787" w:rsidP="00F16787">
      <w:pPr>
        <w:pStyle w:val="ListParagraph"/>
        <w:numPr>
          <w:ilvl w:val="0"/>
          <w:numId w:val="94"/>
        </w:numPr>
      </w:pPr>
      <w:r w:rsidRPr="00B1137D">
        <w:rPr>
          <w:b/>
          <w:u w:val="single"/>
        </w:rPr>
        <w:t>Limited Contract Opportunities.</w:t>
      </w:r>
      <w:r w:rsidRPr="00B1137D">
        <w:t xml:space="preserve"> If there are several potential competitors for a limited opportunity (such as advertising space on the side of a bus), then the r</w:t>
      </w:r>
      <w:r w:rsidR="000C0F0D" w:rsidRPr="00B1137D">
        <w:t>ecipient should use a competitiv</w:t>
      </w:r>
      <w:r w:rsidRPr="00B1137D">
        <w:t>e pro</w:t>
      </w:r>
      <w:r w:rsidR="000C0F0D" w:rsidRPr="00B1137D">
        <w:t>c</w:t>
      </w:r>
      <w:r w:rsidRPr="00B1137D">
        <w:t>ess to permit interested parties an equal chance to obtain that limited opportunity.</w:t>
      </w:r>
    </w:p>
    <w:p w:rsidR="00F16787" w:rsidRPr="00B1137D" w:rsidRDefault="00F16787" w:rsidP="00F16787">
      <w:pPr>
        <w:pStyle w:val="ListParagraph"/>
        <w:numPr>
          <w:ilvl w:val="0"/>
          <w:numId w:val="94"/>
        </w:numPr>
      </w:pPr>
      <w:r w:rsidRPr="00B1137D">
        <w:rPr>
          <w:b/>
          <w:u w:val="single"/>
        </w:rPr>
        <w:t>Open Contract Opportunities</w:t>
      </w:r>
      <w:r w:rsidRPr="00B1137D">
        <w:t>. If, however, one party seeks access to a public trans</w:t>
      </w:r>
      <w:r w:rsidR="000C0F0D" w:rsidRPr="00B1137D">
        <w:t>p</w:t>
      </w:r>
      <w:r w:rsidRPr="00B1137D">
        <w:t>ortation asset (such as a utility that might seek cable access in a subway system), and the recipient is willing and able to provide contracts or licenses to other parties similarly situated (since there is roo</w:t>
      </w:r>
      <w:r w:rsidR="000C0F0D" w:rsidRPr="00B1137D">
        <w:t>m</w:t>
      </w:r>
      <w:r w:rsidRPr="00B1137D">
        <w:t xml:space="preserve"> for a substantial number of such cables without </w:t>
      </w:r>
      <w:r w:rsidR="000C0F0D" w:rsidRPr="00B1137D">
        <w:t xml:space="preserve">interfering with transit </w:t>
      </w:r>
      <w:r w:rsidRPr="00B1137D">
        <w:t>operation</w:t>
      </w:r>
      <w:r w:rsidR="000C0F0D" w:rsidRPr="00B1137D">
        <w:t>s), then competition would not be</w:t>
      </w:r>
      <w:r w:rsidRPr="00B1137D">
        <w:t xml:space="preserve"> necessary because the opportunity to obtain contracts or licenses is open to all similar parties.</w:t>
      </w:r>
    </w:p>
    <w:p w:rsidR="005B4786" w:rsidRPr="00B1137D" w:rsidRDefault="00C71C41" w:rsidP="00452CEB">
      <w:r w:rsidRPr="00B1137D">
        <w:t>CVTD</w:t>
      </w:r>
      <w:r w:rsidR="00667316" w:rsidRPr="00B1137D">
        <w:t xml:space="preserve"> must maintain adequate technical capacity to carry out its FTA assisted projects and comply with Federal Common Grant Rules.  </w:t>
      </w:r>
      <w:r w:rsidRPr="00B1137D">
        <w:t>CVTD</w:t>
      </w:r>
      <w:r w:rsidR="00667316" w:rsidRPr="00B1137D">
        <w:t xml:space="preserve">’s third party contracting capability must be adequate to undertake its procurements effectively and efficiently in compliance with applicable Federal, State, and local requirements. </w:t>
      </w:r>
      <w:r w:rsidR="005B4786" w:rsidRPr="00B1137D">
        <w:t xml:space="preserve">Adequate planning is a key to effective and efficient procurement. </w:t>
      </w:r>
      <w:r w:rsidRPr="00B1137D">
        <w:t>CVTD</w:t>
      </w:r>
      <w:r w:rsidR="005B4786" w:rsidRPr="00B1137D">
        <w:t xml:space="preserve"> will conduct annual planning with its requirement organization in advance of receipt of purchase requests. Annual planning will assist both procurement and </w:t>
      </w:r>
      <w:r w:rsidRPr="00B1137D">
        <w:t>CVTD</w:t>
      </w:r>
      <w:r w:rsidR="005B4786" w:rsidRPr="00B1137D">
        <w:t>’s customers in timely contract awards.</w:t>
      </w:r>
    </w:p>
    <w:p w:rsidR="005B4786" w:rsidRPr="00B1137D" w:rsidRDefault="00C71C41" w:rsidP="00452CEB">
      <w:r w:rsidRPr="00B1137D">
        <w:t>CVTD</w:t>
      </w:r>
      <w:r w:rsidR="005B4786" w:rsidRPr="00B1137D">
        <w:t xml:space="preserve"> will conduct formal planning for all requirements in excess of $100,000.00 using </w:t>
      </w:r>
      <w:r w:rsidR="000F10FF">
        <w:t>Attachment A</w:t>
      </w:r>
      <w:r w:rsidR="005B4786" w:rsidRPr="00B1137D">
        <w:t xml:space="preserve"> as a guide.</w:t>
      </w:r>
    </w:p>
    <w:p w:rsidR="00667316" w:rsidRPr="00B1137D" w:rsidRDefault="00667316" w:rsidP="00452CEB">
      <w:r w:rsidRPr="00B1137D">
        <w:t>Specific requirements include:</w:t>
      </w:r>
    </w:p>
    <w:p w:rsidR="00667316" w:rsidRPr="00B1137D" w:rsidRDefault="00667316" w:rsidP="00452CEB">
      <w:pPr>
        <w:pStyle w:val="ListParagraph"/>
        <w:numPr>
          <w:ilvl w:val="0"/>
          <w:numId w:val="13"/>
        </w:numPr>
        <w:contextualSpacing w:val="0"/>
      </w:pPr>
      <w:r w:rsidRPr="00B1137D">
        <w:rPr>
          <w:u w:val="single"/>
        </w:rPr>
        <w:t>Contract Administration System</w:t>
      </w:r>
      <w:r w:rsidRPr="00B1137D">
        <w:t xml:space="preserve"> – </w:t>
      </w:r>
      <w:r w:rsidR="00C71C41" w:rsidRPr="00B1137D">
        <w:t>CVTD</w:t>
      </w:r>
      <w:r w:rsidRPr="00B1137D">
        <w:t xml:space="preserve"> must maintain a contract administration system to ensure that it and its third party contractors comply with the terms, conditions, and specifications of their contracts or purchase orders and applicable Federal, State and local requirements.</w:t>
      </w:r>
      <w:r w:rsidR="00C948F2" w:rsidRPr="00B1137D">
        <w:t xml:space="preserve"> </w:t>
      </w:r>
    </w:p>
    <w:p w:rsidR="00667316" w:rsidRPr="00B1137D" w:rsidRDefault="00667316" w:rsidP="00452CEB">
      <w:pPr>
        <w:pStyle w:val="ListParagraph"/>
        <w:numPr>
          <w:ilvl w:val="0"/>
          <w:numId w:val="13"/>
        </w:numPr>
        <w:contextualSpacing w:val="0"/>
      </w:pPr>
      <w:r w:rsidRPr="00B1137D">
        <w:rPr>
          <w:u w:val="single"/>
        </w:rPr>
        <w:lastRenderedPageBreak/>
        <w:t>Written Procurement Procedures</w:t>
      </w:r>
      <w:r w:rsidRPr="00B1137D">
        <w:t xml:space="preserve"> – </w:t>
      </w:r>
      <w:r w:rsidR="00C71C41" w:rsidRPr="00B1137D">
        <w:t>CVTD</w:t>
      </w:r>
      <w:r w:rsidRPr="00B1137D">
        <w:t xml:space="preserve"> must maintain and follow written procurement procedures that address:</w:t>
      </w:r>
    </w:p>
    <w:p w:rsidR="00667316" w:rsidRPr="00B1137D" w:rsidRDefault="00667316" w:rsidP="00452CEB">
      <w:pPr>
        <w:pStyle w:val="ListParagraph"/>
        <w:numPr>
          <w:ilvl w:val="1"/>
          <w:numId w:val="13"/>
        </w:numPr>
        <w:ind w:left="1620" w:hanging="540"/>
        <w:contextualSpacing w:val="0"/>
      </w:pPr>
      <w:r w:rsidRPr="00B1137D">
        <w:rPr>
          <w:u w:val="single"/>
        </w:rPr>
        <w:t>Solicitations</w:t>
      </w:r>
      <w:r w:rsidRPr="00B1137D">
        <w:t xml:space="preserve"> – Requirements for </w:t>
      </w:r>
      <w:r w:rsidR="00C71C41" w:rsidRPr="00B1137D">
        <w:t>CVTD</w:t>
      </w:r>
      <w:r w:rsidRPr="00B1137D">
        <w:t xml:space="preserve"> solici</w:t>
      </w:r>
      <w:r w:rsidR="002E7368" w:rsidRPr="00B1137D">
        <w:t>tations</w:t>
      </w:r>
      <w:r w:rsidRPr="00B1137D">
        <w:t>.</w:t>
      </w:r>
    </w:p>
    <w:p w:rsidR="00667316" w:rsidRPr="00B1137D" w:rsidRDefault="002E7368" w:rsidP="00452CEB">
      <w:pPr>
        <w:pStyle w:val="ListParagraph"/>
        <w:numPr>
          <w:ilvl w:val="1"/>
          <w:numId w:val="13"/>
        </w:numPr>
        <w:ind w:left="1620" w:hanging="540"/>
        <w:contextualSpacing w:val="0"/>
      </w:pPr>
      <w:r w:rsidRPr="00B1137D">
        <w:rPr>
          <w:u w:val="single"/>
        </w:rPr>
        <w:t>N</w:t>
      </w:r>
      <w:r w:rsidR="00667316" w:rsidRPr="00B1137D">
        <w:rPr>
          <w:u w:val="single"/>
        </w:rPr>
        <w:t>ecessity</w:t>
      </w:r>
      <w:r w:rsidR="00667316" w:rsidRPr="00B1137D">
        <w:t xml:space="preserve"> – Requirements related to </w:t>
      </w:r>
      <w:r w:rsidR="00C71C41" w:rsidRPr="00B1137D">
        <w:t>CVTD</w:t>
      </w:r>
      <w:r w:rsidR="00667316" w:rsidRPr="00B1137D">
        <w:t>’s need</w:t>
      </w:r>
      <w:r w:rsidRPr="00B1137D">
        <w:t xml:space="preserve"> for products or services</w:t>
      </w:r>
      <w:r w:rsidR="00667316" w:rsidRPr="00B1137D">
        <w:t>.</w:t>
      </w:r>
    </w:p>
    <w:p w:rsidR="00667316" w:rsidRPr="00B1137D" w:rsidRDefault="00667316" w:rsidP="00452CEB">
      <w:pPr>
        <w:pStyle w:val="ListParagraph"/>
        <w:numPr>
          <w:ilvl w:val="1"/>
          <w:numId w:val="13"/>
        </w:numPr>
        <w:ind w:left="1620" w:hanging="540"/>
        <w:contextualSpacing w:val="0"/>
      </w:pPr>
      <w:r w:rsidRPr="00B1137D">
        <w:rPr>
          <w:u w:val="single"/>
        </w:rPr>
        <w:t>Lease Versus Purchase</w:t>
      </w:r>
      <w:r w:rsidRPr="00B1137D">
        <w:t xml:space="preserve"> – Requirements related to the use of lease or purchase alternatives to achieve an economical </w:t>
      </w:r>
      <w:r w:rsidR="002E7368" w:rsidRPr="00B1137D">
        <w:t>and practical procurement.</w:t>
      </w:r>
    </w:p>
    <w:p w:rsidR="00667316" w:rsidRPr="00B1137D" w:rsidRDefault="00667316" w:rsidP="00452CEB">
      <w:pPr>
        <w:pStyle w:val="ListParagraph"/>
        <w:numPr>
          <w:ilvl w:val="1"/>
          <w:numId w:val="13"/>
        </w:numPr>
        <w:ind w:left="1620" w:hanging="540"/>
        <w:contextualSpacing w:val="0"/>
      </w:pPr>
      <w:r w:rsidRPr="00B1137D">
        <w:rPr>
          <w:u w:val="single"/>
        </w:rPr>
        <w:t>Metric Usage</w:t>
      </w:r>
      <w:r w:rsidRPr="00B1137D">
        <w:t xml:space="preserve"> – Requirements related to the acceptance of products and services dimensioned in the metric system of measurement.</w:t>
      </w:r>
    </w:p>
    <w:p w:rsidR="00667316" w:rsidRPr="00B1137D" w:rsidRDefault="00667316" w:rsidP="00452CEB">
      <w:pPr>
        <w:pStyle w:val="ListParagraph"/>
        <w:numPr>
          <w:ilvl w:val="1"/>
          <w:numId w:val="13"/>
        </w:numPr>
        <w:ind w:left="1620" w:hanging="540"/>
        <w:contextualSpacing w:val="0"/>
      </w:pPr>
      <w:r w:rsidRPr="00B1137D">
        <w:rPr>
          <w:u w:val="single"/>
        </w:rPr>
        <w:t>Environmental and Energy Efficiency Preferences</w:t>
      </w:r>
      <w:r w:rsidRPr="00B1137D">
        <w:t xml:space="preserve"> – Requirements related to preference for products and services that conserve natural resources, protect the environment, and are energy efficient.</w:t>
      </w:r>
    </w:p>
    <w:p w:rsidR="00667316" w:rsidRPr="00B1137D" w:rsidRDefault="00667316" w:rsidP="00452CEB">
      <w:pPr>
        <w:pStyle w:val="ListParagraph"/>
        <w:numPr>
          <w:ilvl w:val="1"/>
          <w:numId w:val="13"/>
        </w:numPr>
        <w:ind w:left="1620" w:hanging="540"/>
        <w:contextualSpacing w:val="0"/>
      </w:pPr>
      <w:r w:rsidRPr="00B1137D">
        <w:rPr>
          <w:u w:val="single"/>
        </w:rPr>
        <w:t>Procurement Methods</w:t>
      </w:r>
      <w:r w:rsidRPr="00B1137D">
        <w:t xml:space="preserve"> – Descriptions of the procurement methods that </w:t>
      </w:r>
      <w:r w:rsidR="00C71C41" w:rsidRPr="00B1137D">
        <w:t>CVTD</w:t>
      </w:r>
      <w:r w:rsidR="00C948F2" w:rsidRPr="00B1137D">
        <w:t xml:space="preserve"> may use are addressed in Chapter 3.</w:t>
      </w:r>
    </w:p>
    <w:p w:rsidR="00667316" w:rsidRPr="00B1137D" w:rsidRDefault="00667316" w:rsidP="00452CEB">
      <w:pPr>
        <w:pStyle w:val="ListParagraph"/>
        <w:numPr>
          <w:ilvl w:val="1"/>
          <w:numId w:val="13"/>
        </w:numPr>
        <w:ind w:left="1620" w:hanging="540"/>
        <w:contextualSpacing w:val="0"/>
      </w:pPr>
      <w:r w:rsidRPr="00B1137D">
        <w:rPr>
          <w:u w:val="single"/>
        </w:rPr>
        <w:t>Legal Restrictions</w:t>
      </w:r>
      <w:r w:rsidRPr="00B1137D">
        <w:t xml:space="preserve"> – Descriptions of Federal and State restrictions on </w:t>
      </w:r>
      <w:r w:rsidR="00C71C41" w:rsidRPr="00B1137D">
        <w:t>CVTD</w:t>
      </w:r>
      <w:r w:rsidRPr="00B1137D">
        <w:t>’s acquisitions</w:t>
      </w:r>
      <w:r w:rsidR="002E7368" w:rsidRPr="00B1137D">
        <w:t>.</w:t>
      </w:r>
      <w:r w:rsidRPr="00B1137D">
        <w:t xml:space="preserve"> </w:t>
      </w:r>
    </w:p>
    <w:p w:rsidR="00667316" w:rsidRPr="00B1137D" w:rsidRDefault="00667316" w:rsidP="00452CEB">
      <w:pPr>
        <w:pStyle w:val="ListParagraph"/>
        <w:numPr>
          <w:ilvl w:val="1"/>
          <w:numId w:val="13"/>
        </w:numPr>
        <w:ind w:left="1620" w:hanging="540"/>
        <w:contextualSpacing w:val="0"/>
      </w:pPr>
      <w:r w:rsidRPr="00B1137D">
        <w:rPr>
          <w:u w:val="single"/>
        </w:rPr>
        <w:t>Third Party Contract Provisions</w:t>
      </w:r>
      <w:r w:rsidRPr="00B1137D">
        <w:t xml:space="preserve"> – Specific third party contract provisions required for each third party contract and flow do</w:t>
      </w:r>
      <w:r w:rsidR="00C948F2" w:rsidRPr="00B1137D">
        <w:t>wn requirements to subcontracts are found in FTA C4220.1F, Appendix D-4.</w:t>
      </w:r>
    </w:p>
    <w:p w:rsidR="00667316" w:rsidRPr="00B1137D" w:rsidRDefault="00667316" w:rsidP="00452CEB">
      <w:pPr>
        <w:pStyle w:val="ListParagraph"/>
        <w:numPr>
          <w:ilvl w:val="1"/>
          <w:numId w:val="13"/>
        </w:numPr>
        <w:ind w:left="1620" w:hanging="540"/>
        <w:contextualSpacing w:val="0"/>
      </w:pPr>
      <w:r w:rsidRPr="00B1137D">
        <w:rPr>
          <w:u w:val="single"/>
        </w:rPr>
        <w:t>Sources</w:t>
      </w:r>
      <w:r w:rsidRPr="00B1137D">
        <w:t xml:space="preserve"> – Descriptions of the availability and use of various sources of products and services.</w:t>
      </w:r>
    </w:p>
    <w:p w:rsidR="00667316" w:rsidRPr="00B1137D" w:rsidRDefault="00667316" w:rsidP="00452CEB">
      <w:pPr>
        <w:pStyle w:val="ListParagraph"/>
        <w:numPr>
          <w:ilvl w:val="1"/>
          <w:numId w:val="13"/>
        </w:numPr>
        <w:ind w:left="1620" w:hanging="540"/>
        <w:contextualSpacing w:val="0"/>
      </w:pPr>
      <w:r w:rsidRPr="00B1137D">
        <w:rPr>
          <w:u w:val="single"/>
        </w:rPr>
        <w:t>Resolution of Third Party Contracting Issues</w:t>
      </w:r>
      <w:r w:rsidRPr="00B1137D">
        <w:t xml:space="preserve"> – Procedures related to the resolution of third party contracting issues.</w:t>
      </w:r>
    </w:p>
    <w:p w:rsidR="00667316" w:rsidRPr="00B1137D" w:rsidRDefault="00667316" w:rsidP="00452CEB">
      <w:pPr>
        <w:pStyle w:val="ListParagraph"/>
        <w:numPr>
          <w:ilvl w:val="0"/>
          <w:numId w:val="13"/>
        </w:numPr>
        <w:contextualSpacing w:val="0"/>
      </w:pPr>
      <w:r w:rsidRPr="00B1137D">
        <w:rPr>
          <w:u w:val="single"/>
        </w:rPr>
        <w:t>Adequate Third Party Contract Provisions</w:t>
      </w:r>
      <w:r w:rsidRPr="00B1137D">
        <w:t xml:space="preserve"> – </w:t>
      </w:r>
      <w:r w:rsidR="00C71C41" w:rsidRPr="00B1137D">
        <w:t>CVTD</w:t>
      </w:r>
      <w:r w:rsidRPr="00B1137D">
        <w:t xml:space="preserve"> must include provisions in all of its third party contracts that are adequate to form a sound and complete </w:t>
      </w:r>
      <w:r w:rsidR="00FB1C6A" w:rsidRPr="00B1137D">
        <w:t>contract/</w:t>
      </w:r>
      <w:r w:rsidRPr="00B1137D">
        <w:t>agreement.</w:t>
      </w:r>
    </w:p>
    <w:p w:rsidR="00667316" w:rsidRPr="00B1137D" w:rsidRDefault="00667316" w:rsidP="00452CEB">
      <w:pPr>
        <w:pStyle w:val="ListParagraph"/>
        <w:numPr>
          <w:ilvl w:val="0"/>
          <w:numId w:val="13"/>
        </w:numPr>
        <w:contextualSpacing w:val="0"/>
      </w:pPr>
      <w:r w:rsidRPr="00B1137D">
        <w:rPr>
          <w:u w:val="single"/>
        </w:rPr>
        <w:t>Industry Contracts</w:t>
      </w:r>
      <w:r w:rsidRPr="00B1137D">
        <w:t xml:space="preserve"> – </w:t>
      </w:r>
      <w:r w:rsidR="00C71C41" w:rsidRPr="00B1137D">
        <w:t>CVTD</w:t>
      </w:r>
      <w:r w:rsidRPr="00B1137D">
        <w:t xml:space="preserve"> shall not use an industry developed contract or a contract that is provided by a bidder or offeror unless it has first evaluated the benefits of the contract.  </w:t>
      </w:r>
      <w:r w:rsidR="00C71C41" w:rsidRPr="00B1137D">
        <w:t>CVTD</w:t>
      </w:r>
      <w:r w:rsidRPr="00B1137D">
        <w:t xml:space="preserve"> shall ensure that such contracts include all required Federal provisions but do not include terms and conditions that may be unfavorable to </w:t>
      </w:r>
      <w:r w:rsidR="00C71C41" w:rsidRPr="00B1137D">
        <w:t>CVTD</w:t>
      </w:r>
      <w:r w:rsidRPr="00B1137D">
        <w:t>.</w:t>
      </w:r>
    </w:p>
    <w:p w:rsidR="00667316" w:rsidRPr="00B1137D" w:rsidRDefault="00667316" w:rsidP="00452CEB">
      <w:pPr>
        <w:pStyle w:val="ListParagraph"/>
        <w:numPr>
          <w:ilvl w:val="0"/>
          <w:numId w:val="13"/>
        </w:numPr>
        <w:contextualSpacing w:val="0"/>
      </w:pPr>
      <w:r w:rsidRPr="00B1137D">
        <w:rPr>
          <w:u w:val="single"/>
        </w:rPr>
        <w:t>Record Keeping</w:t>
      </w:r>
      <w:r w:rsidRPr="00B1137D">
        <w:t xml:space="preserve"> – </w:t>
      </w:r>
      <w:r w:rsidR="00C71C41" w:rsidRPr="00B1137D">
        <w:t>CVTD</w:t>
      </w:r>
      <w:r w:rsidRPr="00B1137D">
        <w:t xml:space="preserve"> must prepare and maintain adequate and readily accessible project performance and financial records, covering procurement transactions as well as other aspects of project implementation.  </w:t>
      </w:r>
      <w:r w:rsidR="00C71C41" w:rsidRPr="00B1137D">
        <w:t>CVTD</w:t>
      </w:r>
      <w:r w:rsidRPr="00B1137D">
        <w:t xml:space="preserve"> must maintain these records for three (3) </w:t>
      </w:r>
      <w:r w:rsidRPr="00B1137D">
        <w:lastRenderedPageBreak/>
        <w:t xml:space="preserve">years after </w:t>
      </w:r>
      <w:r w:rsidR="00C71C41" w:rsidRPr="00B1137D">
        <w:t>CVTD</w:t>
      </w:r>
      <w:r w:rsidRPr="00B1137D">
        <w:t xml:space="preserve"> and its subrecipients, if any, have made final payment and all other pending matters are closed.  Specific record keeping requirements include:</w:t>
      </w:r>
    </w:p>
    <w:p w:rsidR="00667316" w:rsidRPr="00B1137D" w:rsidRDefault="00667316" w:rsidP="00452CEB">
      <w:pPr>
        <w:pStyle w:val="ListParagraph"/>
        <w:numPr>
          <w:ilvl w:val="1"/>
          <w:numId w:val="13"/>
        </w:numPr>
        <w:contextualSpacing w:val="0"/>
      </w:pPr>
      <w:r w:rsidRPr="00B1137D">
        <w:rPr>
          <w:u w:val="single"/>
        </w:rPr>
        <w:t>Written Record of Procurement History</w:t>
      </w:r>
      <w:r w:rsidRPr="00B1137D">
        <w:t xml:space="preserve"> – </w:t>
      </w:r>
      <w:r w:rsidR="00C71C41" w:rsidRPr="00B1137D">
        <w:t>CVTD</w:t>
      </w:r>
      <w:r w:rsidRPr="00B1137D">
        <w:t xml:space="preserve"> must maintain and make available to FTA written records detailing the history of each procurement.  For all procurements above the micro-purchase level </w:t>
      </w:r>
      <w:r w:rsidR="00C71C41" w:rsidRPr="00B1137D">
        <w:t>CVTD</w:t>
      </w:r>
      <w:r w:rsidRPr="00B1137D">
        <w:t xml:space="preserve"> must maintain records relating to:</w:t>
      </w:r>
    </w:p>
    <w:p w:rsidR="00667316" w:rsidRPr="00B1137D" w:rsidRDefault="00667316" w:rsidP="00452CEB">
      <w:pPr>
        <w:pStyle w:val="ListParagraph"/>
        <w:numPr>
          <w:ilvl w:val="2"/>
          <w:numId w:val="13"/>
        </w:numPr>
        <w:ind w:left="2430" w:hanging="450"/>
        <w:contextualSpacing w:val="0"/>
      </w:pPr>
      <w:r w:rsidRPr="00B1137D">
        <w:rPr>
          <w:u w:val="single"/>
        </w:rPr>
        <w:t>Procurement Method</w:t>
      </w:r>
      <w:r w:rsidRPr="00B1137D">
        <w:t xml:space="preserve"> – </w:t>
      </w:r>
      <w:r w:rsidR="00C71C41" w:rsidRPr="00B1137D">
        <w:t>CVTD</w:t>
      </w:r>
      <w:r w:rsidRPr="00B1137D">
        <w:t xml:space="preserve"> must provide its rationale for the method of procurement it used for each contract, including a sole source justification for any acquisition that does not qualify as competitive;</w:t>
      </w:r>
    </w:p>
    <w:p w:rsidR="00667316" w:rsidRPr="00B1137D" w:rsidRDefault="00667316" w:rsidP="00452CEB">
      <w:pPr>
        <w:pStyle w:val="ListParagraph"/>
        <w:numPr>
          <w:ilvl w:val="2"/>
          <w:numId w:val="13"/>
        </w:numPr>
        <w:ind w:left="2430" w:hanging="450"/>
        <w:contextualSpacing w:val="0"/>
      </w:pPr>
      <w:r w:rsidRPr="00B1137D">
        <w:rPr>
          <w:u w:val="single"/>
        </w:rPr>
        <w:t>Contract Type</w:t>
      </w:r>
      <w:r w:rsidRPr="00B1137D">
        <w:t xml:space="preserve"> – </w:t>
      </w:r>
      <w:r w:rsidR="00C71C41" w:rsidRPr="00B1137D">
        <w:t>CVTD</w:t>
      </w:r>
      <w:r w:rsidRPr="00B1137D">
        <w:t xml:space="preserve"> must state the reasons for selecting the contract type it used;</w:t>
      </w:r>
    </w:p>
    <w:p w:rsidR="00667316" w:rsidRPr="00B1137D" w:rsidRDefault="00667316" w:rsidP="00452CEB">
      <w:pPr>
        <w:pStyle w:val="ListParagraph"/>
        <w:numPr>
          <w:ilvl w:val="2"/>
          <w:numId w:val="13"/>
        </w:numPr>
        <w:ind w:left="2430" w:hanging="450"/>
        <w:contextualSpacing w:val="0"/>
      </w:pPr>
      <w:r w:rsidRPr="00B1137D">
        <w:rPr>
          <w:u w:val="single"/>
        </w:rPr>
        <w:t>Contractor Selection</w:t>
      </w:r>
      <w:r w:rsidRPr="00B1137D">
        <w:t xml:space="preserve"> – </w:t>
      </w:r>
      <w:r w:rsidR="00C71C41" w:rsidRPr="00B1137D">
        <w:t>CVTD</w:t>
      </w:r>
      <w:r w:rsidRPr="00B1137D">
        <w:t xml:space="preserve"> must state its reasons for contractor selection or rejection;</w:t>
      </w:r>
    </w:p>
    <w:p w:rsidR="00667316" w:rsidRPr="00B1137D" w:rsidRDefault="00667316" w:rsidP="00452CEB">
      <w:pPr>
        <w:pStyle w:val="ListParagraph"/>
        <w:numPr>
          <w:ilvl w:val="2"/>
          <w:numId w:val="13"/>
        </w:numPr>
        <w:ind w:left="2430" w:hanging="450"/>
        <w:contextualSpacing w:val="0"/>
      </w:pPr>
      <w:r w:rsidRPr="00B1137D">
        <w:rPr>
          <w:u w:val="single"/>
        </w:rPr>
        <w:t>Contractor Responsibility</w:t>
      </w:r>
      <w:r w:rsidRPr="00B1137D">
        <w:t xml:space="preserve"> – </w:t>
      </w:r>
      <w:r w:rsidR="00C71C41" w:rsidRPr="00B1137D">
        <w:t>CVTD</w:t>
      </w:r>
      <w:r w:rsidRPr="00B1137D">
        <w:t xml:space="preserve"> must provide a written determination of responsibility for the successful contractor;</w:t>
      </w:r>
    </w:p>
    <w:p w:rsidR="00667316" w:rsidRPr="00B1137D" w:rsidRDefault="00667316" w:rsidP="00452CEB">
      <w:pPr>
        <w:pStyle w:val="ListParagraph"/>
        <w:numPr>
          <w:ilvl w:val="2"/>
          <w:numId w:val="13"/>
        </w:numPr>
        <w:ind w:left="2430" w:hanging="450"/>
        <w:contextualSpacing w:val="0"/>
      </w:pPr>
      <w:r w:rsidRPr="00B1137D">
        <w:rPr>
          <w:u w:val="single"/>
        </w:rPr>
        <w:t xml:space="preserve">Cost or Price </w:t>
      </w:r>
      <w:r w:rsidRPr="00B1137D">
        <w:t xml:space="preserve">– </w:t>
      </w:r>
      <w:r w:rsidR="00C71C41" w:rsidRPr="00B1137D">
        <w:t>CVTD</w:t>
      </w:r>
      <w:r w:rsidRPr="00B1137D">
        <w:t xml:space="preserve"> must evaluate and state its justification for the contract cost or price; and</w:t>
      </w:r>
    </w:p>
    <w:p w:rsidR="00667316" w:rsidRPr="00B1137D" w:rsidRDefault="00667316" w:rsidP="00452CEB">
      <w:pPr>
        <w:pStyle w:val="ListParagraph"/>
        <w:numPr>
          <w:ilvl w:val="2"/>
          <w:numId w:val="13"/>
        </w:numPr>
        <w:ind w:left="2430" w:hanging="450"/>
        <w:contextualSpacing w:val="0"/>
      </w:pPr>
      <w:r w:rsidRPr="00B1137D">
        <w:rPr>
          <w:u w:val="single"/>
        </w:rPr>
        <w:t>Reasonable Documentation</w:t>
      </w:r>
      <w:r w:rsidRPr="00B1137D">
        <w:t xml:space="preserve"> – </w:t>
      </w:r>
      <w:r w:rsidR="00C71C41" w:rsidRPr="00B1137D">
        <w:t>CVTD</w:t>
      </w:r>
      <w:r w:rsidRPr="00B1137D">
        <w:t xml:space="preserve"> must retain documentation commensurate with the size and complexity of the procurement.</w:t>
      </w:r>
    </w:p>
    <w:p w:rsidR="00667316" w:rsidRPr="00B1137D" w:rsidRDefault="00667316" w:rsidP="00452CEB">
      <w:pPr>
        <w:pStyle w:val="ListParagraph"/>
        <w:numPr>
          <w:ilvl w:val="1"/>
          <w:numId w:val="13"/>
        </w:numPr>
        <w:contextualSpacing w:val="0"/>
      </w:pPr>
      <w:r w:rsidRPr="00B1137D">
        <w:rPr>
          <w:u w:val="single"/>
        </w:rPr>
        <w:t>Access to Records</w:t>
      </w:r>
      <w:r w:rsidRPr="00B1137D">
        <w:t xml:space="preserve"> – </w:t>
      </w:r>
      <w:r w:rsidR="00C71C41" w:rsidRPr="00B1137D">
        <w:t>CVTD</w:t>
      </w:r>
      <w:r w:rsidRPr="00B1137D">
        <w:t xml:space="preserve"> must provide FTA and DOT officials, the Comptroller General, or any of their representatives, access to and the right to examine and inspect all records, documents, and papers, including contracts, related to any FTA project financed with Federal assistance. </w:t>
      </w:r>
    </w:p>
    <w:p w:rsidR="00667316" w:rsidRPr="00B1137D" w:rsidRDefault="00667316" w:rsidP="00452CEB">
      <w:pPr>
        <w:pStyle w:val="ListParagraph"/>
        <w:numPr>
          <w:ilvl w:val="0"/>
          <w:numId w:val="13"/>
        </w:numPr>
        <w:contextualSpacing w:val="0"/>
      </w:pPr>
      <w:r w:rsidRPr="00B1137D">
        <w:rPr>
          <w:u w:val="single"/>
        </w:rPr>
        <w:t>Use of Technology</w:t>
      </w:r>
      <w:r w:rsidR="002E7368" w:rsidRPr="00B1137D">
        <w:rPr>
          <w:u w:val="single"/>
        </w:rPr>
        <w:t>/</w:t>
      </w:r>
      <w:r w:rsidRPr="00B1137D">
        <w:rPr>
          <w:u w:val="single"/>
        </w:rPr>
        <w:t>Electronic Commerce</w:t>
      </w:r>
      <w:r w:rsidRPr="00B1137D">
        <w:t xml:space="preserve"> – </w:t>
      </w:r>
      <w:r w:rsidR="00C71C41" w:rsidRPr="00B1137D">
        <w:t>CVTD</w:t>
      </w:r>
      <w:r w:rsidRPr="00B1137D">
        <w:t xml:space="preserve"> may use an Electronic Commerce system to conduct third party procurements.  If </w:t>
      </w:r>
      <w:r w:rsidR="00C71C41" w:rsidRPr="00B1137D">
        <w:t>CVTD</w:t>
      </w:r>
      <w:r w:rsidRPr="00B1137D">
        <w:t xml:space="preserve"> uses an Electronic Commerce system then the following requirements apply:</w:t>
      </w:r>
    </w:p>
    <w:p w:rsidR="00667316" w:rsidRPr="00B1137D" w:rsidRDefault="00667316" w:rsidP="00452CEB">
      <w:pPr>
        <w:pStyle w:val="ListParagraph"/>
        <w:numPr>
          <w:ilvl w:val="1"/>
          <w:numId w:val="13"/>
        </w:numPr>
        <w:contextualSpacing w:val="0"/>
      </w:pPr>
      <w:r w:rsidRPr="00B1137D">
        <w:rPr>
          <w:u w:val="single"/>
        </w:rPr>
        <w:t xml:space="preserve">Sufficient System Capacity </w:t>
      </w:r>
      <w:r w:rsidRPr="00B1137D">
        <w:t xml:space="preserve">– </w:t>
      </w:r>
      <w:r w:rsidR="00C71C41" w:rsidRPr="00B1137D">
        <w:t>CVTD</w:t>
      </w:r>
      <w:r w:rsidRPr="00B1137D">
        <w:t>’s system must have sufficient system capacity necessary to accommodate all Federal requirements for full and open competition.</w:t>
      </w:r>
    </w:p>
    <w:p w:rsidR="00667316" w:rsidRPr="00B1137D" w:rsidRDefault="00667316" w:rsidP="00452CEB">
      <w:pPr>
        <w:pStyle w:val="ListParagraph"/>
        <w:numPr>
          <w:ilvl w:val="1"/>
          <w:numId w:val="13"/>
        </w:numPr>
        <w:contextualSpacing w:val="0"/>
      </w:pPr>
      <w:r w:rsidRPr="00B1137D">
        <w:rPr>
          <w:u w:val="single"/>
        </w:rPr>
        <w:t>Written Procedures</w:t>
      </w:r>
      <w:r w:rsidRPr="00B1137D">
        <w:t xml:space="preserve"> – Before any solicitation takes place </w:t>
      </w:r>
      <w:r w:rsidR="00C71C41" w:rsidRPr="00B1137D">
        <w:t>CVTD</w:t>
      </w:r>
      <w:r w:rsidRPr="00B1137D">
        <w:t xml:space="preserve"> must establish adequate written procedures to ensure that all information FTA requires for project administration is entered into the system and can be made readily available to FTA as needed.</w:t>
      </w:r>
    </w:p>
    <w:p w:rsidR="00667316" w:rsidRPr="00B1137D" w:rsidRDefault="00667316" w:rsidP="00452CEB">
      <w:pPr>
        <w:pStyle w:val="ListParagraph"/>
        <w:numPr>
          <w:ilvl w:val="1"/>
          <w:numId w:val="13"/>
        </w:numPr>
        <w:contextualSpacing w:val="0"/>
      </w:pPr>
      <w:r w:rsidRPr="00B1137D">
        <w:rPr>
          <w:u w:val="single"/>
        </w:rPr>
        <w:lastRenderedPageBreak/>
        <w:t>Uses</w:t>
      </w:r>
      <w:r w:rsidRPr="00B1137D">
        <w:t xml:space="preserve"> – </w:t>
      </w:r>
      <w:r w:rsidR="00C71C41" w:rsidRPr="00B1137D">
        <w:t>CVTD</w:t>
      </w:r>
      <w:r w:rsidRPr="00B1137D">
        <w:t xml:space="preserve"> may use its system to undertake the following ty</w:t>
      </w:r>
      <w:r w:rsidR="002E7368" w:rsidRPr="00B1137D">
        <w:t>pes of third party procurements:</w:t>
      </w:r>
    </w:p>
    <w:p w:rsidR="00667316" w:rsidRPr="00B1137D" w:rsidRDefault="00C948F2" w:rsidP="00C948F2">
      <w:pPr>
        <w:pStyle w:val="ListParagraph"/>
        <w:numPr>
          <w:ilvl w:val="2"/>
          <w:numId w:val="13"/>
        </w:numPr>
        <w:ind w:left="2880" w:hanging="900"/>
        <w:contextualSpacing w:val="0"/>
      </w:pPr>
      <w:r w:rsidRPr="00B1137D">
        <w:rPr>
          <w:u w:val="single"/>
        </w:rPr>
        <w:t>Standard Bidding and Proposal Procedures.</w:t>
      </w:r>
      <w:r w:rsidRPr="00B1137D">
        <w:t xml:space="preserve"> Standard procurement procedures may be implemented through an electronic medium or resource to the extent of the system’s capacity.</w:t>
      </w:r>
    </w:p>
    <w:p w:rsidR="00667316" w:rsidRPr="00B1137D" w:rsidRDefault="00C948F2" w:rsidP="00C948F2">
      <w:pPr>
        <w:pStyle w:val="ListParagraph"/>
        <w:numPr>
          <w:ilvl w:val="2"/>
          <w:numId w:val="13"/>
        </w:numPr>
        <w:ind w:left="2880" w:hanging="900"/>
        <w:contextualSpacing w:val="0"/>
      </w:pPr>
      <w:r w:rsidRPr="00B1137D">
        <w:rPr>
          <w:u w:val="single"/>
        </w:rPr>
        <w:t>Electronic Bidding and Reverse Auctions.</w:t>
      </w:r>
      <w:r w:rsidRPr="00B1137D">
        <w:t xml:space="preserve"> FTA recipients may use electronic bidding and reverse auctions.</w:t>
      </w:r>
    </w:p>
    <w:p w:rsidR="00667316" w:rsidRPr="00B1137D" w:rsidRDefault="00667316" w:rsidP="00452CEB">
      <w:pPr>
        <w:pStyle w:val="ListParagraph"/>
        <w:numPr>
          <w:ilvl w:val="2"/>
          <w:numId w:val="8"/>
        </w:numPr>
        <w:ind w:left="540"/>
        <w:contextualSpacing w:val="0"/>
        <w:rPr>
          <w:b/>
        </w:rPr>
      </w:pPr>
      <w:r w:rsidRPr="00B1137D">
        <w:rPr>
          <w:b/>
        </w:rPr>
        <w:t>Determination of Needs</w:t>
      </w:r>
    </w:p>
    <w:p w:rsidR="00667316" w:rsidRPr="00B1137D" w:rsidRDefault="00C71C41" w:rsidP="00452CEB">
      <w:r w:rsidRPr="00B1137D">
        <w:t>CVTD</w:t>
      </w:r>
      <w:r w:rsidR="00667316" w:rsidRPr="00B1137D">
        <w:t xml:space="preserve"> must maintain and follow adequate procedures for determining the types and amounts of products and services it needs to acquire.  </w:t>
      </w:r>
      <w:r w:rsidRPr="00B1137D">
        <w:t>CVTD</w:t>
      </w:r>
      <w:r w:rsidR="00667316" w:rsidRPr="00B1137D">
        <w:t xml:space="preserve"> shall comply with the following requirements when determining the types and amounts of products and services it needs to acquire:</w:t>
      </w:r>
    </w:p>
    <w:p w:rsidR="00667316" w:rsidRPr="00B1137D" w:rsidRDefault="00667316" w:rsidP="00452CEB">
      <w:pPr>
        <w:pStyle w:val="ListParagraph"/>
        <w:numPr>
          <w:ilvl w:val="0"/>
          <w:numId w:val="14"/>
        </w:numPr>
        <w:contextualSpacing w:val="0"/>
      </w:pPr>
      <w:r w:rsidRPr="00B1137D">
        <w:rPr>
          <w:u w:val="single"/>
        </w:rPr>
        <w:t>Eligibility</w:t>
      </w:r>
      <w:r w:rsidRPr="00B1137D">
        <w:t xml:space="preserve"> – All products and services to be acquired with FTA funds must be eligible under the Federal law authorizing the FTA assistance award and any regulations there under.  All products and services to be acquired with FTA funds must also be eligible for support within the scope of the underlying grant or cooperative agreement from which the FTA assistance to be used is derived.</w:t>
      </w:r>
    </w:p>
    <w:p w:rsidR="00667316" w:rsidRPr="00B1137D" w:rsidRDefault="00667316" w:rsidP="00452CEB">
      <w:pPr>
        <w:pStyle w:val="ListParagraph"/>
        <w:numPr>
          <w:ilvl w:val="0"/>
          <w:numId w:val="14"/>
        </w:numPr>
        <w:contextualSpacing w:val="0"/>
      </w:pPr>
      <w:r w:rsidRPr="00B1137D">
        <w:rPr>
          <w:u w:val="single"/>
        </w:rPr>
        <w:t>Necessity</w:t>
      </w:r>
      <w:r w:rsidRPr="00B1137D">
        <w:t xml:space="preserve"> – </w:t>
      </w:r>
      <w:r w:rsidR="00C71C41" w:rsidRPr="00B1137D">
        <w:t>CVTD</w:t>
      </w:r>
      <w:r w:rsidRPr="00B1137D">
        <w:t xml:space="preserve"> shall adhere to the following standards for avoiding the purchase of duplicative and/or unnecessary products and services it does need.</w:t>
      </w:r>
    </w:p>
    <w:p w:rsidR="00667316" w:rsidRPr="00B1137D" w:rsidRDefault="00667316" w:rsidP="00452CEB">
      <w:pPr>
        <w:pStyle w:val="ListParagraph"/>
        <w:numPr>
          <w:ilvl w:val="2"/>
          <w:numId w:val="14"/>
        </w:numPr>
        <w:ind w:left="2160" w:hanging="540"/>
        <w:contextualSpacing w:val="0"/>
      </w:pPr>
      <w:r w:rsidRPr="00B1137D">
        <w:rPr>
          <w:u w:val="single"/>
        </w:rPr>
        <w:t>Unnecessary Reserves</w:t>
      </w:r>
      <w:r w:rsidRPr="00B1137D">
        <w:t xml:space="preserve"> – </w:t>
      </w:r>
      <w:r w:rsidR="00C71C41" w:rsidRPr="00B1137D">
        <w:t>CVTD</w:t>
      </w:r>
      <w:r w:rsidRPr="00B1137D">
        <w:t xml:space="preserve"> shall limit the acquisition of federally assisted property and services to the amount it needs to support its operations.</w:t>
      </w:r>
    </w:p>
    <w:p w:rsidR="00667316" w:rsidRPr="00B1137D" w:rsidRDefault="00667316" w:rsidP="00452CEB">
      <w:pPr>
        <w:pStyle w:val="ListParagraph"/>
        <w:numPr>
          <w:ilvl w:val="2"/>
          <w:numId w:val="14"/>
        </w:numPr>
        <w:ind w:left="2160" w:hanging="540"/>
        <w:contextualSpacing w:val="0"/>
      </w:pPr>
      <w:r w:rsidRPr="00B1137D">
        <w:rPr>
          <w:u w:val="single"/>
        </w:rPr>
        <w:t>Acquisition for Assignment Purposes</w:t>
      </w:r>
      <w:r w:rsidRPr="00B1137D">
        <w:t xml:space="preserve"> – </w:t>
      </w:r>
      <w:r w:rsidR="00C71C41" w:rsidRPr="00B1137D">
        <w:t>CVTD</w:t>
      </w:r>
      <w:r w:rsidRPr="00B1137D">
        <w:t xml:space="preserve"> shall contract only for its current and reasonably expected public transportation needs and shall not add quantities or options to third party contracts solely to permit assignment to another party at a later date.</w:t>
      </w:r>
    </w:p>
    <w:p w:rsidR="00667316" w:rsidRPr="00B1137D" w:rsidRDefault="00667316" w:rsidP="00452CEB">
      <w:pPr>
        <w:pStyle w:val="ListParagraph"/>
        <w:numPr>
          <w:ilvl w:val="0"/>
          <w:numId w:val="15"/>
        </w:numPr>
        <w:ind w:left="2610"/>
        <w:contextualSpacing w:val="0"/>
      </w:pPr>
      <w:r w:rsidRPr="00B1137D">
        <w:t xml:space="preserve">If </w:t>
      </w:r>
      <w:r w:rsidR="00C71C41" w:rsidRPr="00B1137D">
        <w:t>CVTD</w:t>
      </w:r>
      <w:r w:rsidRPr="00B1137D">
        <w:t xml:space="preserve"> chooses not to exercise all of its contract options for a particular contract, it may assign its unneeded contract authority to another entity that would like to acquire the products or services.</w:t>
      </w:r>
    </w:p>
    <w:p w:rsidR="00667316" w:rsidRPr="00B1137D" w:rsidRDefault="00667316" w:rsidP="00452CEB">
      <w:pPr>
        <w:pStyle w:val="ListParagraph"/>
        <w:numPr>
          <w:ilvl w:val="0"/>
          <w:numId w:val="15"/>
        </w:numPr>
        <w:ind w:left="2610"/>
        <w:contextualSpacing w:val="0"/>
      </w:pPr>
      <w:r w:rsidRPr="00B1137D">
        <w:t xml:space="preserve">The general limit on assignments does not preclude </w:t>
      </w:r>
      <w:r w:rsidR="00C71C41" w:rsidRPr="00B1137D">
        <w:t>CVTD</w:t>
      </w:r>
      <w:r w:rsidRPr="00B1137D">
        <w:t xml:space="preserve"> from participating in joint procurements or purchasing from State Government Purchasing Contracts.</w:t>
      </w:r>
    </w:p>
    <w:p w:rsidR="00667316" w:rsidRPr="00B1137D" w:rsidRDefault="00667316" w:rsidP="00452CEB">
      <w:pPr>
        <w:pStyle w:val="ListParagraph"/>
        <w:numPr>
          <w:ilvl w:val="0"/>
          <w:numId w:val="14"/>
        </w:numPr>
        <w:contextualSpacing w:val="0"/>
      </w:pPr>
      <w:r w:rsidRPr="00B1137D">
        <w:rPr>
          <w:u w:val="single"/>
        </w:rPr>
        <w:t>Procurement Size</w:t>
      </w:r>
      <w:r w:rsidRPr="00B1137D">
        <w:t xml:space="preserve"> – For every procurement, </w:t>
      </w:r>
      <w:r w:rsidR="00C71C41" w:rsidRPr="00B1137D">
        <w:t>CVTD</w:t>
      </w:r>
      <w:r w:rsidRPr="00B1137D">
        <w:t xml:space="preserve"> shall consider whether to consolidate or break out the procurement to obtain the most economical purchase.  Absent efforts to foster greater opportunities for Disadvantaged Business Enterprises </w:t>
      </w:r>
      <w:r w:rsidRPr="00B1137D">
        <w:lastRenderedPageBreak/>
        <w:t xml:space="preserve">(DBEs), small and minority firms and women’s business enterprises, </w:t>
      </w:r>
      <w:r w:rsidR="00C71C41" w:rsidRPr="00B1137D">
        <w:t>CVTD</w:t>
      </w:r>
      <w:r w:rsidRPr="00B1137D">
        <w:t xml:space="preserve"> shall not split a larger procurement merely to gain the advantage of micro-purchase or small purchase procedures.</w:t>
      </w:r>
    </w:p>
    <w:p w:rsidR="00667316" w:rsidRPr="00B1137D" w:rsidRDefault="00667316" w:rsidP="00452CEB">
      <w:pPr>
        <w:pStyle w:val="ListParagraph"/>
        <w:numPr>
          <w:ilvl w:val="0"/>
          <w:numId w:val="14"/>
        </w:numPr>
        <w:contextualSpacing w:val="0"/>
      </w:pPr>
      <w:r w:rsidRPr="00B1137D">
        <w:rPr>
          <w:u w:val="single"/>
        </w:rPr>
        <w:t>Options</w:t>
      </w:r>
      <w:r w:rsidRPr="00B1137D">
        <w:t xml:space="preserve"> – </w:t>
      </w:r>
      <w:r w:rsidR="00C71C41" w:rsidRPr="00B1137D">
        <w:t>CVTD</w:t>
      </w:r>
      <w:r w:rsidRPr="00B1137D">
        <w:t xml:space="preserve"> shall justify as needed all option quantities included in every solicitation and contract.</w:t>
      </w:r>
    </w:p>
    <w:p w:rsidR="00667316" w:rsidRPr="00B1137D" w:rsidRDefault="00667316" w:rsidP="00452CEB">
      <w:pPr>
        <w:pStyle w:val="ListParagraph"/>
        <w:numPr>
          <w:ilvl w:val="0"/>
          <w:numId w:val="14"/>
        </w:numPr>
        <w:contextualSpacing w:val="0"/>
      </w:pPr>
      <w:r w:rsidRPr="00B1137D">
        <w:rPr>
          <w:u w:val="single"/>
        </w:rPr>
        <w:t>Lease Versus Purchase</w:t>
      </w:r>
      <w:r w:rsidRPr="00B1137D">
        <w:t xml:space="preserve"> – </w:t>
      </w:r>
      <w:r w:rsidR="00C71C41" w:rsidRPr="00B1137D">
        <w:t>CVTD</w:t>
      </w:r>
      <w:r w:rsidRPr="00B1137D">
        <w:t xml:space="preserve"> shall review lease versus purchase alternatives for acquiring property and shall prepare or obtain an analysis to determine the most economical alternative.  If </w:t>
      </w:r>
      <w:r w:rsidR="00C71C41" w:rsidRPr="00B1137D">
        <w:t>CVTD</w:t>
      </w:r>
      <w:r w:rsidRPr="00B1137D">
        <w:t xml:space="preserve"> chooses to lease an asset then it must prepare a written comparison of the cost of leasing the asset compared with the cost of purchasing or constructing the asset.</w:t>
      </w:r>
    </w:p>
    <w:p w:rsidR="00667316" w:rsidRPr="00B1137D" w:rsidRDefault="00667316" w:rsidP="00452CEB">
      <w:pPr>
        <w:pStyle w:val="ListParagraph"/>
        <w:numPr>
          <w:ilvl w:val="0"/>
          <w:numId w:val="14"/>
        </w:numPr>
        <w:contextualSpacing w:val="0"/>
      </w:pPr>
      <w:r w:rsidRPr="00B1137D">
        <w:rPr>
          <w:u w:val="single"/>
        </w:rPr>
        <w:t>Specifications</w:t>
      </w:r>
      <w:r w:rsidRPr="00B1137D">
        <w:t xml:space="preserve"> – </w:t>
      </w:r>
      <w:r w:rsidR="00C71C41" w:rsidRPr="00B1137D">
        <w:t>CVTD</w:t>
      </w:r>
      <w:r w:rsidRPr="00B1137D">
        <w:t xml:space="preserve">’s procurement specifications shall clearly describe the products or services to be procured and shall state how the proposals will be evaluated.  </w:t>
      </w:r>
      <w:r w:rsidR="00C71C41" w:rsidRPr="00B1137D">
        <w:t>CVTD</w:t>
      </w:r>
      <w:r w:rsidRPr="00B1137D">
        <w:t xml:space="preserve">’s procurement specifications shall not be exclusionary, discriminatory, unreasonably restrictive or otherwise in violation of Federal or State laws or regulations. </w:t>
      </w:r>
    </w:p>
    <w:p w:rsidR="00667316" w:rsidRPr="00B1137D" w:rsidRDefault="00667316" w:rsidP="00452CEB">
      <w:pPr>
        <w:pStyle w:val="ListParagraph"/>
        <w:numPr>
          <w:ilvl w:val="2"/>
          <w:numId w:val="8"/>
        </w:numPr>
        <w:ind w:left="540"/>
        <w:contextualSpacing w:val="0"/>
        <w:rPr>
          <w:b/>
        </w:rPr>
      </w:pPr>
      <w:r w:rsidRPr="00B1137D">
        <w:rPr>
          <w:b/>
        </w:rPr>
        <w:t xml:space="preserve">Federal Requirements That May Affect </w:t>
      </w:r>
      <w:r w:rsidR="00C71C41" w:rsidRPr="00B1137D">
        <w:rPr>
          <w:b/>
        </w:rPr>
        <w:t>CVTD</w:t>
      </w:r>
      <w:r w:rsidRPr="00B1137D">
        <w:rPr>
          <w:b/>
        </w:rPr>
        <w:t>’s Acquisitions</w:t>
      </w:r>
    </w:p>
    <w:p w:rsidR="00667316" w:rsidRPr="00B1137D" w:rsidRDefault="00C71C41" w:rsidP="00452CEB">
      <w:r w:rsidRPr="00B1137D">
        <w:t>CVTD</w:t>
      </w:r>
      <w:r w:rsidR="00667316" w:rsidRPr="00B1137D">
        <w:t xml:space="preserve"> shall not use FTA assistance to support acquisitions that do not comply with all applicable Federal requirements.  For every procurement and contract that is funded with FTA assistance, </w:t>
      </w:r>
      <w:r w:rsidRPr="00B1137D">
        <w:t>CVTD</w:t>
      </w:r>
      <w:r w:rsidR="00667316" w:rsidRPr="00B1137D">
        <w:t xml:space="preserve"> shall reference all applicable Federal and State requirements that shall apply to the procurement and contract.  </w:t>
      </w:r>
      <w:r w:rsidRPr="00B1137D">
        <w:t>CVTD</w:t>
      </w:r>
      <w:r w:rsidR="00667316" w:rsidRPr="00B1137D">
        <w:t xml:space="preserve"> </w:t>
      </w:r>
      <w:r w:rsidR="002E7368" w:rsidRPr="00B1137D">
        <w:t>will use FTA C4220.1F, Appendix D, to determine applicability of the specific language of a clause that should be used.</w:t>
      </w:r>
    </w:p>
    <w:p w:rsidR="00667316" w:rsidRPr="00B1137D" w:rsidRDefault="002E7368" w:rsidP="00452CEB">
      <w:r w:rsidRPr="00B1137D">
        <w:t xml:space="preserve">Specific Federal requirements that may apply to </w:t>
      </w:r>
      <w:r w:rsidR="00C71C41" w:rsidRPr="00B1137D">
        <w:t>CVTD</w:t>
      </w:r>
      <w:r w:rsidRPr="00B1137D">
        <w:t>’s procurements and contracts and that are not referenced elsewhere in this Procurement Manual include, but are not limited to, the following:</w:t>
      </w:r>
    </w:p>
    <w:p w:rsidR="00667316" w:rsidRPr="00B1137D" w:rsidRDefault="00667316" w:rsidP="00452CEB">
      <w:pPr>
        <w:pStyle w:val="ListParagraph"/>
        <w:numPr>
          <w:ilvl w:val="0"/>
          <w:numId w:val="16"/>
        </w:numPr>
        <w:contextualSpacing w:val="0"/>
      </w:pPr>
      <w:r w:rsidRPr="00B1137D">
        <w:rPr>
          <w:u w:val="single"/>
        </w:rPr>
        <w:t>Administrative Restrictions on the Acquisition of Property and Services</w:t>
      </w:r>
      <w:r w:rsidRPr="00B1137D">
        <w:t xml:space="preserve"> – The following Federal laws and regulations impose administrative requirements, many of which will affect specific third party procurements. </w:t>
      </w:r>
    </w:p>
    <w:p w:rsidR="00667316" w:rsidRPr="00B1137D" w:rsidRDefault="00667316" w:rsidP="00452CEB">
      <w:pPr>
        <w:pStyle w:val="ListParagraph"/>
        <w:numPr>
          <w:ilvl w:val="0"/>
          <w:numId w:val="17"/>
        </w:numPr>
        <w:contextualSpacing w:val="0"/>
      </w:pPr>
      <w:r w:rsidRPr="00B1137D">
        <w:rPr>
          <w:u w:val="single"/>
        </w:rPr>
        <w:t>Federal Cost Principles</w:t>
      </w:r>
      <w:r w:rsidRPr="00B1137D">
        <w:t xml:space="preserve"> – The Common Grant Rules require project costs to conform to applicable Federal cost principles for allowable costs.  In general, costs must be necessary and reasonable, allocable to the project, authorized or not prohibited by Federal law or regulation, and must comply with Federal cost principles applicable to </w:t>
      </w:r>
      <w:r w:rsidR="00C71C41" w:rsidRPr="00B1137D">
        <w:t>CVTD</w:t>
      </w:r>
      <w:r w:rsidRPr="00B1137D">
        <w:t xml:space="preserve">.  The Federal cost principles that are applicable are OMB Guidance for Grants and Agreements, </w:t>
      </w:r>
      <w:r w:rsidR="00DC4A15" w:rsidRPr="00B1137D">
        <w:t>“</w:t>
      </w:r>
      <w:r w:rsidRPr="00B1137D">
        <w:t>Cost Principles for State, Local, and Indian Tribal Governments (OMB Circular A-87),</w:t>
      </w:r>
      <w:r w:rsidR="00DC4A15" w:rsidRPr="00B1137D">
        <w:t>”</w:t>
      </w:r>
      <w:r w:rsidRPr="00B1137D">
        <w:t xml:space="preserve"> [2 CFR Part 225].</w:t>
      </w:r>
    </w:p>
    <w:p w:rsidR="00667316" w:rsidRPr="00B1137D" w:rsidRDefault="00667316" w:rsidP="00452CEB">
      <w:pPr>
        <w:pStyle w:val="ListParagraph"/>
        <w:numPr>
          <w:ilvl w:val="0"/>
          <w:numId w:val="17"/>
        </w:numPr>
        <w:contextualSpacing w:val="0"/>
      </w:pPr>
      <w:r w:rsidRPr="00B1137D">
        <w:rPr>
          <w:u w:val="single"/>
        </w:rPr>
        <w:lastRenderedPageBreak/>
        <w:t>Payment Provisions</w:t>
      </w:r>
      <w:r w:rsidRPr="00B1137D">
        <w:t xml:space="preserve"> – </w:t>
      </w:r>
      <w:r w:rsidR="00C71C41" w:rsidRPr="00B1137D">
        <w:t>CVTD</w:t>
      </w:r>
      <w:r w:rsidRPr="00B1137D">
        <w:t xml:space="preserve"> may use its own funds to finance its contracts; however, if </w:t>
      </w:r>
      <w:r w:rsidR="00C71C41" w:rsidRPr="00B1137D">
        <w:t>CVTD</w:t>
      </w:r>
      <w:r w:rsidRPr="00B1137D">
        <w:t xml:space="preserve"> intends to use FTA assistance, expects to be reimbursed with FTA assistance, or dedicates its local share funds to support contract costs it has financed, then the following requirements shall apply to its contract payment provisions:</w:t>
      </w:r>
    </w:p>
    <w:p w:rsidR="00667316" w:rsidRPr="00B1137D" w:rsidRDefault="00667316" w:rsidP="00452CEB">
      <w:pPr>
        <w:pStyle w:val="ListParagraph"/>
        <w:numPr>
          <w:ilvl w:val="0"/>
          <w:numId w:val="18"/>
        </w:numPr>
        <w:ind w:left="1800"/>
        <w:contextualSpacing w:val="0"/>
      </w:pPr>
      <w:r w:rsidRPr="00B1137D">
        <w:rPr>
          <w:u w:val="single"/>
        </w:rPr>
        <w:t>FTA Support for the Project</w:t>
      </w:r>
      <w:r w:rsidRPr="00B1137D">
        <w:t xml:space="preserve"> – FTA must indicate its general interest in the project before </w:t>
      </w:r>
      <w:r w:rsidR="00C71C41" w:rsidRPr="00B1137D">
        <w:t>CVTD</w:t>
      </w:r>
      <w:r w:rsidRPr="00B1137D">
        <w:t xml:space="preserve"> may use FTA assistance to finance or reimburse project costs, or use local share funds for project costs.  FTA expresses its general interest in the project when it has taken one of the following actions:</w:t>
      </w:r>
    </w:p>
    <w:p w:rsidR="00667316" w:rsidRPr="00B1137D" w:rsidRDefault="00667316" w:rsidP="00452CEB">
      <w:pPr>
        <w:pStyle w:val="ListParagraph"/>
        <w:numPr>
          <w:ilvl w:val="0"/>
          <w:numId w:val="19"/>
        </w:numPr>
        <w:ind w:left="2520"/>
        <w:contextualSpacing w:val="0"/>
      </w:pPr>
      <w:r w:rsidRPr="00B1137D">
        <w:rPr>
          <w:u w:val="single"/>
        </w:rPr>
        <w:t>Award Made</w:t>
      </w:r>
      <w:r w:rsidRPr="00B1137D">
        <w:t xml:space="preserve"> – FTA has awarded Federal assistance through a grant or cooperative agreement for the underlying project;</w:t>
      </w:r>
    </w:p>
    <w:p w:rsidR="00667316" w:rsidRPr="00B1137D" w:rsidRDefault="00667316" w:rsidP="00452CEB">
      <w:pPr>
        <w:pStyle w:val="ListParagraph"/>
        <w:numPr>
          <w:ilvl w:val="0"/>
          <w:numId w:val="19"/>
        </w:numPr>
        <w:ind w:left="2520"/>
        <w:contextualSpacing w:val="0"/>
      </w:pPr>
      <w:r w:rsidRPr="00B1137D">
        <w:rPr>
          <w:u w:val="single"/>
        </w:rPr>
        <w:t>Pre-award Authority</w:t>
      </w:r>
      <w:r w:rsidRPr="00B1137D">
        <w:t xml:space="preserve"> – FTA has provided pre-award authority for the underlying project through a Federal Register notice;</w:t>
      </w:r>
    </w:p>
    <w:p w:rsidR="00667316" w:rsidRPr="00B1137D" w:rsidRDefault="00667316" w:rsidP="00452CEB">
      <w:pPr>
        <w:pStyle w:val="ListParagraph"/>
        <w:numPr>
          <w:ilvl w:val="0"/>
          <w:numId w:val="19"/>
        </w:numPr>
        <w:ind w:left="2520"/>
        <w:contextualSpacing w:val="0"/>
      </w:pPr>
      <w:r w:rsidRPr="00B1137D">
        <w:rPr>
          <w:u w:val="single"/>
        </w:rPr>
        <w:t>Letter of No Prejudice</w:t>
      </w:r>
      <w:r w:rsidRPr="00B1137D">
        <w:t xml:space="preserve"> – FTA has issued a letter of no prejudice for the underlying project.</w:t>
      </w:r>
    </w:p>
    <w:p w:rsidR="00667316" w:rsidRPr="00B1137D" w:rsidRDefault="00667316" w:rsidP="00452CEB">
      <w:pPr>
        <w:pStyle w:val="ListParagraph"/>
        <w:numPr>
          <w:ilvl w:val="0"/>
          <w:numId w:val="16"/>
        </w:numPr>
        <w:ind w:left="1800"/>
        <w:contextualSpacing w:val="0"/>
      </w:pPr>
      <w:r w:rsidRPr="00B1137D">
        <w:rPr>
          <w:u w:val="single"/>
        </w:rPr>
        <w:t>Advance Payments</w:t>
      </w:r>
      <w:r w:rsidRPr="00B1137D">
        <w:t xml:space="preserve"> – Advance payments are payments made to a contractor before the contractor incurs contract costs.  </w:t>
      </w:r>
      <w:r w:rsidR="00C71C41" w:rsidRPr="00B1137D">
        <w:t>CVTD</w:t>
      </w:r>
      <w:r w:rsidRPr="00B1137D">
        <w:t xml:space="preserve"> may use its local share funds for advance payments; however, if there is no automatic pre-award authority for its project, then advance payments made with local share funds before FTA assistance has been awarded, or before a letter of no prejudice has been issued or other pre-award authority has been provided, or before FTA approval for the specific advance payment has been obtained, are ineligible for reimbursement. The following principles and restrictions apply: </w:t>
      </w:r>
    </w:p>
    <w:p w:rsidR="00667316" w:rsidRPr="00B1137D" w:rsidRDefault="00667316" w:rsidP="00452CEB">
      <w:pPr>
        <w:pStyle w:val="ListParagraph"/>
        <w:numPr>
          <w:ilvl w:val="0"/>
          <w:numId w:val="20"/>
        </w:numPr>
        <w:ind w:left="2340"/>
        <w:contextualSpacing w:val="0"/>
      </w:pPr>
      <w:r w:rsidRPr="00B1137D">
        <w:rPr>
          <w:u w:val="single"/>
        </w:rPr>
        <w:t>Use of FTA Assistance Prohibited</w:t>
      </w:r>
      <w:r w:rsidRPr="00B1137D">
        <w:t xml:space="preserve"> – </w:t>
      </w:r>
      <w:r w:rsidR="00C71C41" w:rsidRPr="00B1137D">
        <w:t>CVTD</w:t>
      </w:r>
      <w:r w:rsidRPr="00B1137D">
        <w:t xml:space="preserve"> may not use FTA assistance to make payments to a third party contractor before the contractor has incurred the costs for which the payments would be attributable.</w:t>
      </w:r>
    </w:p>
    <w:p w:rsidR="00667316" w:rsidRPr="00B1137D" w:rsidRDefault="00667316" w:rsidP="00452CEB">
      <w:pPr>
        <w:pStyle w:val="ListParagraph"/>
        <w:numPr>
          <w:ilvl w:val="0"/>
          <w:numId w:val="20"/>
        </w:numPr>
        <w:ind w:left="2340"/>
        <w:contextualSpacing w:val="0"/>
      </w:pPr>
      <w:r w:rsidRPr="00B1137D">
        <w:rPr>
          <w:u w:val="single"/>
        </w:rPr>
        <w:t>Exceptions for Sound Business Reasons</w:t>
      </w:r>
      <w:r w:rsidRPr="00B1137D">
        <w:t xml:space="preserve"> – </w:t>
      </w:r>
      <w:r w:rsidR="00C71C41" w:rsidRPr="00B1137D">
        <w:t>CVTD</w:t>
      </w:r>
      <w:r w:rsidRPr="00B1137D">
        <w:t xml:space="preserve"> may make an exception to the prohibition against advance payments if it can provide sound business reasons for doing so and has obtained FTA’s advance written concurrence.</w:t>
      </w:r>
    </w:p>
    <w:p w:rsidR="00667316" w:rsidRPr="00B1137D" w:rsidRDefault="0080576D" w:rsidP="00452CEB">
      <w:pPr>
        <w:pStyle w:val="ListParagraph"/>
        <w:numPr>
          <w:ilvl w:val="3"/>
          <w:numId w:val="20"/>
        </w:numPr>
        <w:contextualSpacing w:val="0"/>
      </w:pPr>
      <w:r w:rsidRPr="00B1137D">
        <w:rPr>
          <w:u w:val="single"/>
        </w:rPr>
        <w:t>A</w:t>
      </w:r>
      <w:r w:rsidR="00667316" w:rsidRPr="00B1137D">
        <w:rPr>
          <w:u w:val="single"/>
        </w:rPr>
        <w:t>dequate Security</w:t>
      </w:r>
      <w:r w:rsidR="00667316" w:rsidRPr="00B1137D">
        <w:t xml:space="preserve"> – Adequate security for the advance payment is an essential pre-condition to FTA’s concurrence in the use of FTA or local share funds.</w:t>
      </w:r>
    </w:p>
    <w:p w:rsidR="00667316" w:rsidRPr="00B1137D" w:rsidRDefault="00667316" w:rsidP="00452CEB">
      <w:pPr>
        <w:pStyle w:val="ListParagraph"/>
        <w:numPr>
          <w:ilvl w:val="3"/>
          <w:numId w:val="20"/>
        </w:numPr>
        <w:contextualSpacing w:val="0"/>
      </w:pPr>
      <w:r w:rsidRPr="00B1137D">
        <w:rPr>
          <w:u w:val="single"/>
        </w:rPr>
        <w:t>Customary Advance Payments</w:t>
      </w:r>
      <w:r w:rsidRPr="00B1137D">
        <w:t xml:space="preserve"> – FTA recognizes that advance payments are typically required for, but are not limited to, public </w:t>
      </w:r>
      <w:r w:rsidRPr="00B1137D">
        <w:lastRenderedPageBreak/>
        <w:t xml:space="preserve">utility connections and services, rent, tuition, insurance premiums, subscriptions to publications, software licenses, construction mobilization costs, transportation, hotel reservations, and conference and convention registrations.  Accordingly, </w:t>
      </w:r>
      <w:r w:rsidR="00C71C41" w:rsidRPr="00B1137D">
        <w:t>CVTD</w:t>
      </w:r>
      <w:r w:rsidRPr="00B1137D">
        <w:t xml:space="preserve"> may use FTA assistance to support or reimburse the costs of such acquisitions.  FTA concurrence is required only when such advance payment or payments customarily required in the marketplace exceed $100,000.</w:t>
      </w:r>
    </w:p>
    <w:p w:rsidR="00667316" w:rsidRPr="00B1137D" w:rsidRDefault="00667316" w:rsidP="00452CEB">
      <w:pPr>
        <w:pStyle w:val="ListParagraph"/>
        <w:numPr>
          <w:ilvl w:val="0"/>
          <w:numId w:val="16"/>
        </w:numPr>
        <w:ind w:left="1800"/>
        <w:contextualSpacing w:val="0"/>
      </w:pPr>
      <w:r w:rsidRPr="00B1137D">
        <w:rPr>
          <w:u w:val="single"/>
        </w:rPr>
        <w:t>Progress Payments</w:t>
      </w:r>
      <w:r w:rsidRPr="00B1137D">
        <w:t xml:space="preserve"> – Progress payments are payments for contract work that has not been completed. </w:t>
      </w:r>
      <w:r w:rsidR="00C71C41" w:rsidRPr="00B1137D">
        <w:t>CVTD</w:t>
      </w:r>
      <w:r w:rsidRPr="00B1137D">
        <w:t xml:space="preserve"> may use FTA assistance to support progress payments provided </w:t>
      </w:r>
      <w:r w:rsidR="00C71C41" w:rsidRPr="00B1137D">
        <w:t>CVTD</w:t>
      </w:r>
      <w:r w:rsidRPr="00B1137D">
        <w:t xml:space="preserve"> obtains adequate security for those payments and has sufficient written documentation to substantiate the work for which payment is requested. </w:t>
      </w:r>
    </w:p>
    <w:p w:rsidR="00667316" w:rsidRPr="00B1137D" w:rsidRDefault="00667316" w:rsidP="00452CEB">
      <w:pPr>
        <w:pStyle w:val="ListParagraph"/>
        <w:numPr>
          <w:ilvl w:val="2"/>
          <w:numId w:val="16"/>
        </w:numPr>
        <w:contextualSpacing w:val="0"/>
      </w:pPr>
      <w:r w:rsidRPr="00B1137D">
        <w:rPr>
          <w:u w:val="single"/>
        </w:rPr>
        <w:t>Adequate Security for Progress Payments</w:t>
      </w:r>
      <w:r w:rsidRPr="00B1137D">
        <w:t xml:space="preserve"> – Adequate security for progress payments may include taking title or obtaining a letter of credit or taking equivalent measures to protect </w:t>
      </w:r>
      <w:r w:rsidR="00C71C41" w:rsidRPr="00B1137D">
        <w:t>CVTD</w:t>
      </w:r>
      <w:r w:rsidRPr="00B1137D">
        <w:t>’s financial interest in the progress payment.  Adequate security should reflect the practical realities of different procurement scenarios and factual circumstances.</w:t>
      </w:r>
    </w:p>
    <w:p w:rsidR="00667316" w:rsidRPr="00B1137D" w:rsidRDefault="00667316" w:rsidP="00452CEB">
      <w:pPr>
        <w:pStyle w:val="ListParagraph"/>
        <w:numPr>
          <w:ilvl w:val="2"/>
          <w:numId w:val="16"/>
        </w:numPr>
        <w:contextualSpacing w:val="0"/>
      </w:pPr>
      <w:r w:rsidRPr="00B1137D">
        <w:rPr>
          <w:u w:val="single"/>
        </w:rPr>
        <w:t>Adequate Documentation</w:t>
      </w:r>
      <w:r w:rsidRPr="00B1137D">
        <w:t xml:space="preserve"> – Sufficient documentation is required to demonstrate completion of the amount of work for which progress payments are made.</w:t>
      </w:r>
    </w:p>
    <w:p w:rsidR="00667316" w:rsidRPr="00B1137D" w:rsidRDefault="00667316" w:rsidP="00452CEB">
      <w:pPr>
        <w:pStyle w:val="ListParagraph"/>
        <w:numPr>
          <w:ilvl w:val="2"/>
          <w:numId w:val="16"/>
        </w:numPr>
        <w:contextualSpacing w:val="0"/>
      </w:pPr>
      <w:r w:rsidRPr="00B1137D">
        <w:rPr>
          <w:u w:val="single"/>
        </w:rPr>
        <w:t>Percentage of Completion Method</w:t>
      </w:r>
      <w:r w:rsidRPr="00B1137D">
        <w:t xml:space="preserve"> – The Common Grant Rules require that any progress payments for construction contracts be made on a percentage of completion method described therein.  </w:t>
      </w:r>
      <w:r w:rsidR="00C71C41" w:rsidRPr="00B1137D">
        <w:t>CVTD</w:t>
      </w:r>
      <w:r w:rsidRPr="00B1137D">
        <w:t xml:space="preserve">, however, may not make progress payments for other than construction contracts based on this percentage method. </w:t>
      </w:r>
    </w:p>
    <w:p w:rsidR="00667316" w:rsidRPr="00B1137D" w:rsidRDefault="00667316" w:rsidP="00452CEB">
      <w:pPr>
        <w:pStyle w:val="ListParagraph"/>
        <w:numPr>
          <w:ilvl w:val="0"/>
          <w:numId w:val="17"/>
        </w:numPr>
        <w:contextualSpacing w:val="0"/>
      </w:pPr>
      <w:r w:rsidRPr="00B1137D">
        <w:rPr>
          <w:u w:val="single"/>
        </w:rPr>
        <w:t>Protections Against Performance Difficulties</w:t>
      </w:r>
      <w:r w:rsidRPr="00B1137D">
        <w:t xml:space="preserve"> – </w:t>
      </w:r>
      <w:r w:rsidR="00C71C41" w:rsidRPr="00B1137D">
        <w:t>CVTD</w:t>
      </w:r>
      <w:r w:rsidRPr="00B1137D">
        <w:t xml:space="preserve"> shall include provisions in its third party contracts that will reduce potential problems that might occur during contract performance.  </w:t>
      </w:r>
      <w:r w:rsidR="00C71C41" w:rsidRPr="00B1137D">
        <w:t>CVTD</w:t>
      </w:r>
      <w:r w:rsidRPr="00B1137D">
        <w:t xml:space="preserve"> shall include provisions in its third party contracts that address the following:</w:t>
      </w:r>
    </w:p>
    <w:p w:rsidR="00667316" w:rsidRPr="00B1137D" w:rsidRDefault="00667316" w:rsidP="00452CEB">
      <w:pPr>
        <w:pStyle w:val="ListParagraph"/>
        <w:numPr>
          <w:ilvl w:val="2"/>
          <w:numId w:val="17"/>
        </w:numPr>
        <w:contextualSpacing w:val="0"/>
      </w:pPr>
      <w:r w:rsidRPr="00B1137D">
        <w:rPr>
          <w:u w:val="single"/>
        </w:rPr>
        <w:t>Changes</w:t>
      </w:r>
      <w:r w:rsidRPr="00B1137D">
        <w:t xml:space="preserve"> – </w:t>
      </w:r>
      <w:r w:rsidR="00C71C41" w:rsidRPr="00B1137D">
        <w:t>CVTD</w:t>
      </w:r>
      <w:r w:rsidRPr="00B1137D">
        <w:t xml:space="preserve"> shall include provisions that address changes and changed conditions in all third party contracts except for routine supply contracts.</w:t>
      </w:r>
    </w:p>
    <w:p w:rsidR="00667316" w:rsidRPr="00B1137D" w:rsidRDefault="00667316" w:rsidP="00452CEB">
      <w:pPr>
        <w:pStyle w:val="ListParagraph"/>
        <w:numPr>
          <w:ilvl w:val="2"/>
          <w:numId w:val="17"/>
        </w:numPr>
        <w:contextualSpacing w:val="0"/>
      </w:pPr>
      <w:r w:rsidRPr="00B1137D">
        <w:rPr>
          <w:u w:val="single"/>
        </w:rPr>
        <w:t xml:space="preserve">Remedies </w:t>
      </w:r>
      <w:r w:rsidRPr="00B1137D">
        <w:t xml:space="preserve">– </w:t>
      </w:r>
      <w:r w:rsidR="00C71C41" w:rsidRPr="00B1137D">
        <w:t>CVTD</w:t>
      </w:r>
      <w:r w:rsidRPr="00B1137D">
        <w:t xml:space="preserve"> shall include provisions that address remedies in its third party contracts.  Provisions related to remedies may include provisions for: </w:t>
      </w:r>
    </w:p>
    <w:p w:rsidR="00667316" w:rsidRPr="00B1137D" w:rsidRDefault="00667316" w:rsidP="00452CEB">
      <w:pPr>
        <w:pStyle w:val="ListParagraph"/>
        <w:numPr>
          <w:ilvl w:val="0"/>
          <w:numId w:val="21"/>
        </w:numPr>
        <w:ind w:left="2880"/>
        <w:contextualSpacing w:val="0"/>
      </w:pPr>
      <w:r w:rsidRPr="00B1137D">
        <w:rPr>
          <w:u w:val="single"/>
        </w:rPr>
        <w:lastRenderedPageBreak/>
        <w:t>Liquidated Damages</w:t>
      </w:r>
      <w:r w:rsidRPr="00B1137D">
        <w:t xml:space="preserve"> – </w:t>
      </w:r>
      <w:r w:rsidR="00C71C41" w:rsidRPr="00B1137D">
        <w:t>CVTD</w:t>
      </w:r>
      <w:r w:rsidRPr="00B1137D">
        <w:t xml:space="preserve"> may use liquidated damages if </w:t>
      </w:r>
      <w:r w:rsidR="00C71C41" w:rsidRPr="00B1137D">
        <w:t>CVTD</w:t>
      </w:r>
      <w:r w:rsidRPr="00B1137D">
        <w:t xml:space="preserve"> reasonably expects to suffer damages through delayed contract completion, or if weight requirements are exceeded, and the extent or amount of such damages are uncertain and would be difficult or impossible to determine.  Rate and measurement standards must be calculated to reasonably reflect </w:t>
      </w:r>
      <w:r w:rsidR="00C71C41" w:rsidRPr="00B1137D">
        <w:t>CVTD</w:t>
      </w:r>
      <w:r w:rsidRPr="00B1137D">
        <w:t>’s costs should the standards not be met, and must be specified in the solicitation and contract.  The assessment for damages may be established at a specific rate per day for each day beyond the contract’s delivery date or performance period.  A measurement other than a day or another period of time, however, may be established if that measurement is appropriate, such as weight requirements in a rolling stock purchase.  The contract file must include a record of the calculation and rationale for the amount of damages established.  Any liquidated damages recovered must be credited to the project account involved unless FTA permits otherwise.</w:t>
      </w:r>
    </w:p>
    <w:p w:rsidR="00667316" w:rsidRPr="00B1137D" w:rsidRDefault="00667316" w:rsidP="00452CEB">
      <w:pPr>
        <w:pStyle w:val="ListParagraph"/>
        <w:numPr>
          <w:ilvl w:val="0"/>
          <w:numId w:val="21"/>
        </w:numPr>
        <w:ind w:left="2880"/>
        <w:contextualSpacing w:val="0"/>
      </w:pPr>
      <w:r w:rsidRPr="00B1137D">
        <w:rPr>
          <w:u w:val="single"/>
        </w:rPr>
        <w:t>Violation or Breach</w:t>
      </w:r>
      <w:r w:rsidRPr="00B1137D">
        <w:t xml:space="preserve"> – Third party contracts exceeding $100,000 must include administrative, contractual, or legal remedies for violations or breach of the contract by the third party contractor.</w:t>
      </w:r>
    </w:p>
    <w:p w:rsidR="00667316" w:rsidRPr="00B1137D" w:rsidRDefault="00667316" w:rsidP="00452CEB">
      <w:pPr>
        <w:pStyle w:val="ListParagraph"/>
        <w:numPr>
          <w:ilvl w:val="0"/>
          <w:numId w:val="21"/>
        </w:numPr>
        <w:ind w:left="2880"/>
        <w:contextualSpacing w:val="0"/>
      </w:pPr>
      <w:r w:rsidRPr="00B1137D">
        <w:rPr>
          <w:u w:val="single"/>
        </w:rPr>
        <w:t>Suspension of Work</w:t>
      </w:r>
      <w:r w:rsidRPr="00B1137D">
        <w:t xml:space="preserve"> – </w:t>
      </w:r>
      <w:r w:rsidR="00C71C41" w:rsidRPr="00B1137D">
        <w:t>CVTD</w:t>
      </w:r>
      <w:r w:rsidRPr="00B1137D">
        <w:t xml:space="preserve"> may include provisions pertaining to suspension of work in its third party contracts.</w:t>
      </w:r>
    </w:p>
    <w:p w:rsidR="00667316" w:rsidRPr="00B1137D" w:rsidRDefault="00667316" w:rsidP="00452CEB">
      <w:pPr>
        <w:pStyle w:val="ListParagraph"/>
        <w:numPr>
          <w:ilvl w:val="0"/>
          <w:numId w:val="21"/>
        </w:numPr>
        <w:ind w:left="2880"/>
        <w:contextualSpacing w:val="0"/>
      </w:pPr>
      <w:r w:rsidRPr="00B1137D">
        <w:rPr>
          <w:u w:val="single"/>
        </w:rPr>
        <w:t>Termination</w:t>
      </w:r>
      <w:r w:rsidRPr="00B1137D">
        <w:t xml:space="preserve"> – Termination for cause and termination for convenience provisions must be included in third party contracts exceeding $10,000. </w:t>
      </w:r>
    </w:p>
    <w:p w:rsidR="00667316" w:rsidRPr="00B1137D" w:rsidRDefault="00667316" w:rsidP="00452CEB">
      <w:pPr>
        <w:pStyle w:val="ListParagraph"/>
        <w:numPr>
          <w:ilvl w:val="1"/>
          <w:numId w:val="20"/>
        </w:numPr>
        <w:contextualSpacing w:val="0"/>
      </w:pPr>
      <w:r w:rsidRPr="00B1137D">
        <w:rPr>
          <w:u w:val="single"/>
        </w:rPr>
        <w:t>Socio-Economic Requirements for the Acquisition of Property and Services</w:t>
      </w:r>
      <w:r w:rsidRPr="00B1137D">
        <w:t xml:space="preserve"> – The following Federal laws and regulations imposing socio-economic requirements may affect a specific procurement:</w:t>
      </w:r>
    </w:p>
    <w:p w:rsidR="00667316" w:rsidRPr="00B1137D" w:rsidRDefault="00667316" w:rsidP="00452CEB">
      <w:pPr>
        <w:pStyle w:val="ListParagraph"/>
        <w:numPr>
          <w:ilvl w:val="2"/>
          <w:numId w:val="20"/>
        </w:numPr>
        <w:ind w:left="2340" w:hanging="360"/>
        <w:contextualSpacing w:val="0"/>
      </w:pPr>
      <w:r w:rsidRPr="00B1137D">
        <w:rPr>
          <w:u w:val="single"/>
        </w:rPr>
        <w:t xml:space="preserve">Labor </w:t>
      </w:r>
      <w:r w:rsidRPr="00B1137D">
        <w:t xml:space="preserve">– The following Federal labor protection laws and regulations may affect the types of property and services that may be acquired with FTA assistance: </w:t>
      </w:r>
    </w:p>
    <w:p w:rsidR="00667316" w:rsidRPr="00B1137D" w:rsidRDefault="00667316" w:rsidP="00452CEB">
      <w:pPr>
        <w:pStyle w:val="ListParagraph"/>
        <w:numPr>
          <w:ilvl w:val="2"/>
          <w:numId w:val="22"/>
        </w:numPr>
        <w:ind w:left="2700" w:hanging="360"/>
        <w:contextualSpacing w:val="0"/>
      </w:pPr>
      <w:r w:rsidRPr="00B1137D">
        <w:rPr>
          <w:u w:val="single"/>
        </w:rPr>
        <w:t>Wage and Hour Requirements</w:t>
      </w:r>
      <w:r w:rsidRPr="00B1137D">
        <w:t xml:space="preserve"> – For contracts in excess of $100,000 that include labor performed by mechanics and/or laborers, </w:t>
      </w:r>
      <w:r w:rsidR="00C71C41" w:rsidRPr="00B1137D">
        <w:t>CVTD</w:t>
      </w:r>
      <w:r w:rsidRPr="00B1137D">
        <w:t xml:space="preserve"> shall include contract provisions related to wage and hour requirements.  </w:t>
      </w:r>
      <w:r w:rsidR="00C71C41" w:rsidRPr="00B1137D">
        <w:t>CVTD</w:t>
      </w:r>
      <w:r w:rsidRPr="00B1137D">
        <w:t xml:space="preserve"> shall include provisions in its third party contracts requiring the contractor to compute the wages of every mechanic and laborer based on a standard workweek of 40 hours.  </w:t>
      </w:r>
      <w:r w:rsidRPr="00B1137D">
        <w:lastRenderedPageBreak/>
        <w:t>Work in excess of the standard workweek is permitted if the worker is compensated at a rate of not less than one and one-half times the basic rate of pay for all hours worked in exces</w:t>
      </w:r>
      <w:r w:rsidR="0080576D" w:rsidRPr="00B1137D">
        <w:t>s of 40 hours in the workweek.</w:t>
      </w:r>
    </w:p>
    <w:p w:rsidR="00667316" w:rsidRPr="00B1137D" w:rsidRDefault="00667316" w:rsidP="00452CEB">
      <w:pPr>
        <w:pStyle w:val="ListParagraph"/>
        <w:numPr>
          <w:ilvl w:val="2"/>
          <w:numId w:val="22"/>
        </w:numPr>
        <w:ind w:left="2700" w:hanging="360"/>
        <w:contextualSpacing w:val="0"/>
      </w:pPr>
      <w:r w:rsidRPr="00B1137D">
        <w:rPr>
          <w:u w:val="single"/>
        </w:rPr>
        <w:t>Fair Labor Standards</w:t>
      </w:r>
      <w:r w:rsidRPr="00B1137D">
        <w:t xml:space="preserve"> – The Fair Labor Standards Act [29 U.S.C. Sections 201 et seq.] applies to employees performing work involving commerce.</w:t>
      </w:r>
    </w:p>
    <w:p w:rsidR="00667316" w:rsidRPr="00B1137D" w:rsidRDefault="0080576D" w:rsidP="00452CEB">
      <w:pPr>
        <w:pStyle w:val="ListParagraph"/>
        <w:numPr>
          <w:ilvl w:val="1"/>
          <w:numId w:val="20"/>
        </w:numPr>
        <w:contextualSpacing w:val="0"/>
      </w:pPr>
      <w:r w:rsidRPr="00B1137D">
        <w:rPr>
          <w:u w:val="single"/>
        </w:rPr>
        <w:t>Rolling Stock–</w:t>
      </w:r>
      <w:r w:rsidR="00667316" w:rsidRPr="00B1137D">
        <w:rPr>
          <w:u w:val="single"/>
        </w:rPr>
        <w:t>Special Requirements</w:t>
      </w:r>
      <w:r w:rsidR="00667316" w:rsidRPr="00B1137D">
        <w:t xml:space="preserve"> – The following Federal laws and regulations impose requirements that may affect rolling stock procurements. </w:t>
      </w:r>
      <w:r w:rsidR="00C71C41" w:rsidRPr="00B1137D">
        <w:t>CVTD</w:t>
      </w:r>
      <w:r w:rsidRPr="00B1137D">
        <w:t xml:space="preserve"> will comply with the following requirements when using Federal funds.</w:t>
      </w:r>
    </w:p>
    <w:p w:rsidR="00667316" w:rsidRPr="00B1137D" w:rsidRDefault="00667316" w:rsidP="00452CEB">
      <w:pPr>
        <w:pStyle w:val="ListParagraph"/>
        <w:numPr>
          <w:ilvl w:val="0"/>
          <w:numId w:val="23"/>
        </w:numPr>
        <w:ind w:left="2160" w:hanging="540"/>
        <w:contextualSpacing w:val="0"/>
      </w:pPr>
      <w:r w:rsidRPr="00B1137D">
        <w:rPr>
          <w:u w:val="single"/>
        </w:rPr>
        <w:t>Accessibility</w:t>
      </w:r>
      <w:r w:rsidRPr="00B1137D">
        <w:t xml:space="preserve"> – Rolling stock must comply with the accessibility requirements of DOT regulations, </w:t>
      </w:r>
      <w:r w:rsidR="00DC4A15" w:rsidRPr="00B1137D">
        <w:t>“</w:t>
      </w:r>
      <w:r w:rsidRPr="00B1137D">
        <w:t>Transportation Services for Individuals with Disabilities (ADA)</w:t>
      </w:r>
      <w:r w:rsidR="00DC4A15" w:rsidRPr="00B1137D">
        <w:t>”</w:t>
      </w:r>
      <w:r w:rsidRPr="00B1137D">
        <w:t xml:space="preserve"> [49 CFR Part 37], and Joint ATBCB/DOT regulations, </w:t>
      </w:r>
      <w:r w:rsidR="00DC4A15" w:rsidRPr="00B1137D">
        <w:t>“</w:t>
      </w:r>
      <w:r w:rsidRPr="00B1137D">
        <w:t>Americans with Disabilities (ADA) Accessibility Specifications for Transportation Vehicles</w:t>
      </w:r>
      <w:r w:rsidR="00DC4A15" w:rsidRPr="00B1137D">
        <w:t>”</w:t>
      </w:r>
      <w:r w:rsidRPr="00B1137D">
        <w:t xml:space="preserve"> [36 CFR Part 1192 and 49 CFR Part 38].</w:t>
      </w:r>
    </w:p>
    <w:p w:rsidR="00667316" w:rsidRPr="00B1137D" w:rsidRDefault="00667316" w:rsidP="00452CEB">
      <w:pPr>
        <w:pStyle w:val="ListParagraph"/>
        <w:numPr>
          <w:ilvl w:val="0"/>
          <w:numId w:val="23"/>
        </w:numPr>
        <w:ind w:left="2160" w:hanging="540"/>
        <w:contextualSpacing w:val="0"/>
      </w:pPr>
      <w:r w:rsidRPr="00B1137D">
        <w:rPr>
          <w:u w:val="single"/>
        </w:rPr>
        <w:t>Transit Vehicle Manufacturer Compliance with DBE Requirements</w:t>
      </w:r>
      <w:r w:rsidRPr="00B1137D">
        <w:t xml:space="preserve"> – Before a transit vehicle manufacturer (TVM) may submit a bid or proposal to provide vehicles to be financed with FTA assistance, 49 CFR Section 26.49 requires the TVM to submit a certification that it has complied with FTA’s DBE requirements.</w:t>
      </w:r>
    </w:p>
    <w:p w:rsidR="00667316" w:rsidRPr="00B1137D" w:rsidRDefault="00667316" w:rsidP="00452CEB">
      <w:pPr>
        <w:pStyle w:val="ListParagraph"/>
        <w:numPr>
          <w:ilvl w:val="0"/>
          <w:numId w:val="23"/>
        </w:numPr>
        <w:ind w:left="2160" w:hanging="540"/>
        <w:contextualSpacing w:val="0"/>
      </w:pPr>
      <w:r w:rsidRPr="00B1137D">
        <w:rPr>
          <w:u w:val="single"/>
        </w:rPr>
        <w:t>Minimum Service Life</w:t>
      </w:r>
      <w:r w:rsidRPr="00B1137D">
        <w:t xml:space="preserve"> – </w:t>
      </w:r>
      <w:r w:rsidR="00C71C41" w:rsidRPr="00B1137D">
        <w:t>CVTD</w:t>
      </w:r>
      <w:r w:rsidRPr="00B1137D">
        <w:t xml:space="preserve"> shall maintain satisfactory continuing control of FTA assisted property.  For buses and certain other vehicles, FTA has established minimum service life policies that may affect the quantity of vehicles that </w:t>
      </w:r>
      <w:r w:rsidR="00C71C41" w:rsidRPr="00B1137D">
        <w:t>CVTD</w:t>
      </w:r>
      <w:r w:rsidRPr="00B1137D">
        <w:t xml:space="preserve"> may acquire.</w:t>
      </w:r>
    </w:p>
    <w:p w:rsidR="00667316" w:rsidRPr="00B1137D" w:rsidRDefault="00667316" w:rsidP="00452CEB">
      <w:pPr>
        <w:pStyle w:val="ListParagraph"/>
        <w:numPr>
          <w:ilvl w:val="0"/>
          <w:numId w:val="23"/>
        </w:numPr>
        <w:ind w:left="2160" w:hanging="540"/>
        <w:contextualSpacing w:val="0"/>
      </w:pPr>
      <w:r w:rsidRPr="00B1137D">
        <w:rPr>
          <w:u w:val="single"/>
        </w:rPr>
        <w:t>Spare Ratios</w:t>
      </w:r>
      <w:r w:rsidRPr="00B1137D">
        <w:t xml:space="preserve"> – </w:t>
      </w:r>
      <w:r w:rsidR="00C71C41" w:rsidRPr="00B1137D">
        <w:t>CVTD</w:t>
      </w:r>
      <w:r w:rsidRPr="00B1137D">
        <w:t xml:space="preserve"> shall not acquire an excessive number of spare vehicles not regularly used in public transportation service.</w:t>
      </w:r>
    </w:p>
    <w:p w:rsidR="00667316" w:rsidRPr="00B1137D" w:rsidRDefault="00667316" w:rsidP="00452CEB">
      <w:pPr>
        <w:pStyle w:val="ListParagraph"/>
        <w:numPr>
          <w:ilvl w:val="0"/>
          <w:numId w:val="23"/>
        </w:numPr>
        <w:ind w:left="2160" w:hanging="540"/>
        <w:contextualSpacing w:val="0"/>
      </w:pPr>
      <w:r w:rsidRPr="00B1137D">
        <w:rPr>
          <w:u w:val="single"/>
        </w:rPr>
        <w:t>Air Pollution and Fuel Economy</w:t>
      </w:r>
      <w:r w:rsidRPr="00B1137D">
        <w:t xml:space="preserve"> – Each third party contract to acquire rolling stock must include provisions to ensure compliance with applicable Federal air pollution control and fuel economy regulations, such as EPA regulations, </w:t>
      </w:r>
      <w:r w:rsidR="00DC4A15" w:rsidRPr="00B1137D">
        <w:t>“</w:t>
      </w:r>
      <w:r w:rsidRPr="00B1137D">
        <w:t>Control of Air Pollution from Mobile Sources</w:t>
      </w:r>
      <w:r w:rsidR="00DC4A15" w:rsidRPr="00B1137D">
        <w:t>”</w:t>
      </w:r>
      <w:r w:rsidRPr="00B1137D">
        <w:t xml:space="preserve"> [40 CFR Part 85]; EPA regulations, </w:t>
      </w:r>
      <w:r w:rsidR="00DC4A15" w:rsidRPr="00B1137D">
        <w:t>“</w:t>
      </w:r>
      <w:r w:rsidRPr="00B1137D">
        <w:t>Control of Air Pollution from New and In-Use Motor Vehicles and New and In-Use Motor Vehicle Engines</w:t>
      </w:r>
      <w:r w:rsidR="00DC4A15" w:rsidRPr="00B1137D">
        <w:t>”</w:t>
      </w:r>
      <w:r w:rsidRPr="00B1137D">
        <w:t xml:space="preserve"> [40 CFR Part 86]; and EPA regulations, </w:t>
      </w:r>
      <w:r w:rsidR="00DC4A15" w:rsidRPr="00B1137D">
        <w:t>“</w:t>
      </w:r>
      <w:r w:rsidRPr="00B1137D">
        <w:t>Fuel Economy of Motor Vehicles</w:t>
      </w:r>
      <w:r w:rsidR="00DC4A15" w:rsidRPr="00B1137D">
        <w:t>”</w:t>
      </w:r>
      <w:r w:rsidRPr="00B1137D">
        <w:t xml:space="preserve"> [40 CFR Part 600].</w:t>
      </w:r>
    </w:p>
    <w:p w:rsidR="00667316" w:rsidRPr="00B1137D" w:rsidRDefault="00667316" w:rsidP="00452CEB">
      <w:pPr>
        <w:pStyle w:val="ListParagraph"/>
        <w:numPr>
          <w:ilvl w:val="0"/>
          <w:numId w:val="23"/>
        </w:numPr>
        <w:ind w:left="2160" w:hanging="540"/>
        <w:contextualSpacing w:val="0"/>
      </w:pPr>
      <w:r w:rsidRPr="00B1137D">
        <w:rPr>
          <w:u w:val="single"/>
        </w:rPr>
        <w:lastRenderedPageBreak/>
        <w:t>Pre-award and Post Delivery Review</w:t>
      </w:r>
      <w:r w:rsidRPr="00B1137D">
        <w:t xml:space="preserve"> – Each third party contract to acquire rolling stock must include provisions to ensure compliance with applicable requirements of 49 U.S.C. Section 5323(m) and FTA regulations, </w:t>
      </w:r>
      <w:r w:rsidR="00DC4A15" w:rsidRPr="00B1137D">
        <w:t>“</w:t>
      </w:r>
      <w:r w:rsidRPr="00B1137D">
        <w:t>Pre-Award and Post-Delivery Audits of Rolling Stock Purchases</w:t>
      </w:r>
      <w:r w:rsidR="00DC4A15" w:rsidRPr="00B1137D">
        <w:t>”</w:t>
      </w:r>
      <w:r w:rsidRPr="00B1137D">
        <w:t xml:space="preserve"> [49 CFR Part 663], that do not conflict with 49 U.S.C. Section 5323(m).</w:t>
      </w:r>
    </w:p>
    <w:p w:rsidR="00667316" w:rsidRPr="00B1137D" w:rsidRDefault="00667316" w:rsidP="00452CEB">
      <w:pPr>
        <w:pStyle w:val="ListParagraph"/>
        <w:numPr>
          <w:ilvl w:val="0"/>
          <w:numId w:val="23"/>
        </w:numPr>
        <w:ind w:left="2160" w:hanging="540"/>
        <w:contextualSpacing w:val="0"/>
      </w:pPr>
      <w:r w:rsidRPr="00B1137D">
        <w:rPr>
          <w:u w:val="single"/>
        </w:rPr>
        <w:t>Bus Testing</w:t>
      </w:r>
      <w:r w:rsidRPr="00B1137D">
        <w:t xml:space="preserve"> – Each third party contract to acquire a new bus model or a bus with significant alterations to an existing model must include provisions to assure compliance with applicable requirements of FTA regulations, </w:t>
      </w:r>
      <w:r w:rsidR="00DC4A15" w:rsidRPr="00B1137D">
        <w:t>“</w:t>
      </w:r>
      <w:r w:rsidRPr="00B1137D">
        <w:t>Bus Testing</w:t>
      </w:r>
      <w:r w:rsidR="00DC4A15" w:rsidRPr="00B1137D">
        <w:t>”</w:t>
      </w:r>
      <w:r w:rsidRPr="00B1137D">
        <w:t xml:space="preserve"> [49 CFR Part 665].</w:t>
      </w:r>
    </w:p>
    <w:p w:rsidR="00667316" w:rsidRPr="00B1137D" w:rsidRDefault="00667316" w:rsidP="00452CEB">
      <w:pPr>
        <w:pStyle w:val="ListParagraph"/>
        <w:numPr>
          <w:ilvl w:val="0"/>
          <w:numId w:val="23"/>
        </w:numPr>
        <w:ind w:left="2160" w:hanging="540"/>
        <w:contextualSpacing w:val="0"/>
      </w:pPr>
      <w:r w:rsidRPr="00B1137D">
        <w:rPr>
          <w:u w:val="single"/>
        </w:rPr>
        <w:t>In-State Dealers</w:t>
      </w:r>
      <w:r w:rsidRPr="00B1137D">
        <w:t xml:space="preserve"> – </w:t>
      </w:r>
      <w:r w:rsidR="00C71C41" w:rsidRPr="00B1137D">
        <w:t>CVTD</w:t>
      </w:r>
      <w:r w:rsidRPr="00B1137D">
        <w:t xml:space="preserve"> may not limit third party bus procurements to in-State dealers [49 U.S.C. Section 5325(i)].</w:t>
      </w:r>
    </w:p>
    <w:p w:rsidR="00667316" w:rsidRPr="00B1137D" w:rsidRDefault="00667316" w:rsidP="00452CEB">
      <w:pPr>
        <w:pStyle w:val="ListParagraph"/>
        <w:numPr>
          <w:ilvl w:val="0"/>
          <w:numId w:val="23"/>
        </w:numPr>
        <w:ind w:left="2160" w:hanging="540"/>
        <w:contextualSpacing w:val="0"/>
      </w:pPr>
      <w:r w:rsidRPr="00B1137D">
        <w:rPr>
          <w:u w:val="single"/>
        </w:rPr>
        <w:t>Basis for Contract Award</w:t>
      </w:r>
      <w:r w:rsidRPr="00B1137D">
        <w:t xml:space="preserve"> – As permitted by 49 U.S.C. Section 5325(f), </w:t>
      </w:r>
      <w:r w:rsidR="00C71C41" w:rsidRPr="00B1137D">
        <w:t>CVTD</w:t>
      </w:r>
      <w:r w:rsidRPr="00B1137D">
        <w:t xml:space="preserve"> may award a third party contract for rolling stock based on initial capital costs, or based on performance, standardization, life cycle costs, and other factors, or by selection through a competitive procurement process.</w:t>
      </w:r>
    </w:p>
    <w:p w:rsidR="00667316" w:rsidRPr="00B1137D" w:rsidRDefault="00667316" w:rsidP="00452CEB">
      <w:pPr>
        <w:pStyle w:val="ListParagraph"/>
        <w:numPr>
          <w:ilvl w:val="0"/>
          <w:numId w:val="23"/>
        </w:numPr>
        <w:ind w:left="2160" w:hanging="540"/>
        <w:contextualSpacing w:val="0"/>
      </w:pPr>
      <w:r w:rsidRPr="00B1137D">
        <w:rPr>
          <w:u w:val="single"/>
        </w:rPr>
        <w:t>Five-Year Limitation</w:t>
      </w:r>
      <w:r w:rsidRPr="00B1137D">
        <w:t xml:space="preserve"> – </w:t>
      </w:r>
      <w:r w:rsidR="00C71C41" w:rsidRPr="00B1137D">
        <w:t>CVTD</w:t>
      </w:r>
      <w:r w:rsidRPr="00B1137D">
        <w:t xml:space="preserve"> may enter into a multi-year contract to buy rolling stock with an option not exceeding five (5) years to buy additional rolling stock or replacement parts [49 U.S.C. Section 5325(e)(1)].  </w:t>
      </w:r>
      <w:r w:rsidR="00C71C41" w:rsidRPr="00B1137D">
        <w:t>CVTD</w:t>
      </w:r>
      <w:r w:rsidRPr="00B1137D">
        <w:t xml:space="preserve"> may not exercise that option later than five (5) years after the date of its original contract. </w:t>
      </w:r>
    </w:p>
    <w:p w:rsidR="00667316" w:rsidRPr="00B1137D" w:rsidRDefault="00667316" w:rsidP="00452CEB">
      <w:pPr>
        <w:pStyle w:val="ListParagraph"/>
        <w:numPr>
          <w:ilvl w:val="1"/>
          <w:numId w:val="20"/>
        </w:numPr>
        <w:contextualSpacing w:val="0"/>
      </w:pPr>
      <w:r w:rsidRPr="00B1137D">
        <w:rPr>
          <w:u w:val="single"/>
        </w:rPr>
        <w:t>Public Transportation Services—Special Requirements</w:t>
      </w:r>
      <w:r w:rsidRPr="00B1137D">
        <w:t xml:space="preserve"> – Although the Common Grant Rules refer to the following Federal requirements in the context of federally assisted procurements, these requirements will affect how a third party contractor implements its contract to provide public transportation services financed with Federal assistance.  Consequently, </w:t>
      </w:r>
      <w:r w:rsidR="00C71C41" w:rsidRPr="00B1137D">
        <w:t>CVTD</w:t>
      </w:r>
      <w:r w:rsidRPr="00B1137D">
        <w:t xml:space="preserve"> must include provisions in its third party contract ensuring compliance with the following requirements, or </w:t>
      </w:r>
      <w:r w:rsidR="00C71C41" w:rsidRPr="00B1137D">
        <w:t>CVTD</w:t>
      </w:r>
      <w:r w:rsidRPr="00B1137D">
        <w:t xml:space="preserve"> must obtain the third party contractor’s agreement in another form, as a matter of contractor responsibility, to ensure compliance with the following: </w:t>
      </w:r>
    </w:p>
    <w:p w:rsidR="00667316" w:rsidRPr="00B1137D" w:rsidRDefault="00667316" w:rsidP="00452CEB">
      <w:pPr>
        <w:pStyle w:val="ListParagraph"/>
        <w:numPr>
          <w:ilvl w:val="0"/>
          <w:numId w:val="24"/>
        </w:numPr>
        <w:ind w:left="2160" w:hanging="540"/>
        <w:contextualSpacing w:val="0"/>
      </w:pPr>
      <w:r w:rsidRPr="00B1137D">
        <w:rPr>
          <w:u w:val="single"/>
        </w:rPr>
        <w:t>Protections for Public Transportation Employees</w:t>
      </w:r>
      <w:r w:rsidRPr="00B1137D">
        <w:t xml:space="preserve"> – When </w:t>
      </w:r>
      <w:r w:rsidR="00C71C41" w:rsidRPr="00B1137D">
        <w:t>CVTD</w:t>
      </w:r>
      <w:r w:rsidRPr="00B1137D">
        <w:t xml:space="preserve"> acquires public transportation services from a third party contractor, the terms of </w:t>
      </w:r>
      <w:r w:rsidR="00C71C41" w:rsidRPr="00B1137D">
        <w:t>CVTD</w:t>
      </w:r>
      <w:r w:rsidRPr="00B1137D">
        <w:t xml:space="preserve">’s DOL certification of public transportation employee protective arrangements will apply to work under the contract provided by those employees covered by the certification, which is required by 49 U.S.C. Section 5333(b) and implementing DOL guidelines, </w:t>
      </w:r>
      <w:r w:rsidR="00DC4A15" w:rsidRPr="00B1137D">
        <w:t>“</w:t>
      </w:r>
      <w:r w:rsidRPr="00B1137D">
        <w:t>Section 5333(b), Federal Transit Law</w:t>
      </w:r>
      <w:r w:rsidR="00DC4A15" w:rsidRPr="00B1137D">
        <w:t>”</w:t>
      </w:r>
      <w:r w:rsidRPr="00B1137D">
        <w:t xml:space="preserve"> [29 CFR Part 215].  Consequently, the third party contractor must comply with the terms of that DOL certification.  The Fair </w:t>
      </w:r>
      <w:r w:rsidRPr="00B1137D">
        <w:lastRenderedPageBreak/>
        <w:t>Labor Standards Act [29 U.S.C. Sections 201 et seq.] also applies to public transportation employees performing work involving commerce.</w:t>
      </w:r>
    </w:p>
    <w:p w:rsidR="00667316" w:rsidRPr="00B1137D" w:rsidRDefault="00667316" w:rsidP="00452CEB">
      <w:pPr>
        <w:pStyle w:val="ListParagraph"/>
        <w:numPr>
          <w:ilvl w:val="0"/>
          <w:numId w:val="24"/>
        </w:numPr>
        <w:ind w:left="2160" w:hanging="630"/>
        <w:contextualSpacing w:val="0"/>
      </w:pPr>
      <w:r w:rsidRPr="00B1137D">
        <w:rPr>
          <w:u w:val="single"/>
        </w:rPr>
        <w:t>Drug and Alcohol Testing</w:t>
      </w:r>
      <w:r w:rsidRPr="00B1137D">
        <w:t xml:space="preserve"> – A third party contractor providing services involving the performance of safety sensitive activities must comply with 49 U.S.C. Section 5331 and FTA regulations, </w:t>
      </w:r>
      <w:r w:rsidR="00DC4A15" w:rsidRPr="00B1137D">
        <w:t>“</w:t>
      </w:r>
      <w:r w:rsidRPr="00B1137D">
        <w:t>Prevention of Alcohol Misuse and Prohibited Drug Use in Transit Operations</w:t>
      </w:r>
      <w:r w:rsidR="00DC4A15" w:rsidRPr="00B1137D">
        <w:t>”</w:t>
      </w:r>
      <w:r w:rsidRPr="00B1137D">
        <w:t xml:space="preserve"> [49 CFR Part 655].</w:t>
      </w:r>
    </w:p>
    <w:p w:rsidR="00667316" w:rsidRPr="00B1137D" w:rsidRDefault="00667316" w:rsidP="00452CEB">
      <w:pPr>
        <w:pStyle w:val="ListParagraph"/>
        <w:numPr>
          <w:ilvl w:val="0"/>
          <w:numId w:val="24"/>
        </w:numPr>
        <w:ind w:left="2160" w:hanging="630"/>
        <w:contextualSpacing w:val="0"/>
      </w:pPr>
      <w:r w:rsidRPr="00B1137D">
        <w:rPr>
          <w:u w:val="single"/>
        </w:rPr>
        <w:t>Accessibility</w:t>
      </w:r>
      <w:r w:rsidRPr="00B1137D">
        <w:t xml:space="preserve"> – A third party contractor providing public transportation services must operate its services in compliance with 42 U.S.C. Sections 12101 et seq. and DOT regulations, </w:t>
      </w:r>
      <w:r w:rsidR="00DC4A15" w:rsidRPr="00B1137D">
        <w:t>“</w:t>
      </w:r>
      <w:r w:rsidRPr="00B1137D">
        <w:t>Transportation Services for Individuals with Disabilities (ADA),</w:t>
      </w:r>
      <w:r w:rsidR="00DC4A15" w:rsidRPr="00B1137D">
        <w:t>”</w:t>
      </w:r>
      <w:r w:rsidRPr="00B1137D">
        <w:t xml:space="preserve"> using facilities and equipment that comply with 49 CFR Part 37; and Joint ATBCB/DOT regulations, </w:t>
      </w:r>
      <w:r w:rsidR="00DC4A15" w:rsidRPr="00B1137D">
        <w:t>“</w:t>
      </w:r>
      <w:r w:rsidRPr="00B1137D">
        <w:t>Americans with Disabilities (ADA) Accessibility Specifications for Transportation Vehicles</w:t>
      </w:r>
      <w:r w:rsidR="00DC4A15" w:rsidRPr="00B1137D">
        <w:t>”</w:t>
      </w:r>
      <w:r w:rsidRPr="00B1137D">
        <w:t xml:space="preserve"> [36 CFR Part 1192 and 49 CFR Part 38].  Private entities must comply with the requirements of 49 CFR Part 37 applicable to public entities with which they contract to provide public transportation services.</w:t>
      </w:r>
    </w:p>
    <w:p w:rsidR="00667316" w:rsidRPr="00B1137D" w:rsidRDefault="00667316" w:rsidP="00452CEB">
      <w:pPr>
        <w:pStyle w:val="ListParagraph"/>
        <w:numPr>
          <w:ilvl w:val="0"/>
          <w:numId w:val="24"/>
        </w:numPr>
        <w:ind w:left="2160" w:hanging="630"/>
        <w:contextualSpacing w:val="0"/>
      </w:pPr>
      <w:r w:rsidRPr="00B1137D">
        <w:rPr>
          <w:u w:val="single"/>
        </w:rPr>
        <w:t>Protection of Animals</w:t>
      </w:r>
      <w:r w:rsidRPr="00B1137D">
        <w:t xml:space="preserve"> – A third party contractor providing services involving the use of animals must comply with the Animal Welfare Act [7 U.S.C. Sections 2131 et seq.] and Department of Agriculture regulations, </w:t>
      </w:r>
      <w:r w:rsidR="00DC4A15" w:rsidRPr="00B1137D">
        <w:t>“</w:t>
      </w:r>
      <w:r w:rsidRPr="00B1137D">
        <w:t>Animal Welfare</w:t>
      </w:r>
      <w:r w:rsidR="00DC4A15" w:rsidRPr="00B1137D">
        <w:t>”</w:t>
      </w:r>
      <w:r w:rsidRPr="00B1137D">
        <w:t xml:space="preserve"> [9 CFR Subchapter A, Parts 1, 2, 3, and 4].</w:t>
      </w:r>
    </w:p>
    <w:p w:rsidR="00667316" w:rsidRPr="00B1137D" w:rsidRDefault="00667316" w:rsidP="00452CEB">
      <w:pPr>
        <w:pStyle w:val="ListParagraph"/>
        <w:numPr>
          <w:ilvl w:val="0"/>
          <w:numId w:val="24"/>
        </w:numPr>
        <w:ind w:left="2160" w:hanging="630"/>
        <w:contextualSpacing w:val="0"/>
      </w:pPr>
      <w:r w:rsidRPr="00B1137D">
        <w:rPr>
          <w:u w:val="single"/>
        </w:rPr>
        <w:t>Charter Service Restrictions</w:t>
      </w:r>
      <w:r w:rsidRPr="00B1137D">
        <w:t xml:space="preserve"> – A third party contractor performing services using FTA assisted facilities or equipment may not use those facilities or that equipment to support any charter service operations except as permitted by 49 U.S.C. Section 5323(d) and FTA regulations, </w:t>
      </w:r>
      <w:r w:rsidR="00DC4A15" w:rsidRPr="00B1137D">
        <w:t>“</w:t>
      </w:r>
      <w:r w:rsidRPr="00B1137D">
        <w:t>Charter Service</w:t>
      </w:r>
      <w:r w:rsidR="00DC4A15" w:rsidRPr="00B1137D">
        <w:t>”</w:t>
      </w:r>
      <w:r w:rsidRPr="00B1137D">
        <w:t xml:space="preserve"> [49 CFR Part 604].</w:t>
      </w:r>
    </w:p>
    <w:p w:rsidR="00667316" w:rsidRPr="00B1137D" w:rsidRDefault="00667316" w:rsidP="00452CEB">
      <w:pPr>
        <w:pStyle w:val="ListParagraph"/>
        <w:numPr>
          <w:ilvl w:val="0"/>
          <w:numId w:val="24"/>
        </w:numPr>
        <w:ind w:left="2160" w:hanging="630"/>
        <w:contextualSpacing w:val="0"/>
      </w:pPr>
      <w:r w:rsidRPr="00B1137D">
        <w:rPr>
          <w:u w:val="single"/>
        </w:rPr>
        <w:t>School Bus Restrictions</w:t>
      </w:r>
      <w:r w:rsidRPr="00B1137D">
        <w:t xml:space="preserve"> – A third party contractor performing services using FTA assisted facilities or equipment may not use those facilities or that equipment to support exclusive school bus operations except as permitted by 49 U.S.C. Sections 5323(f) or (g) and FTA regulations, </w:t>
      </w:r>
      <w:r w:rsidR="00DC4A15" w:rsidRPr="00B1137D">
        <w:t>“</w:t>
      </w:r>
      <w:r w:rsidRPr="00B1137D">
        <w:t>School Bus Operations</w:t>
      </w:r>
      <w:r w:rsidR="00DC4A15" w:rsidRPr="00B1137D">
        <w:t>”</w:t>
      </w:r>
      <w:r w:rsidRPr="00B1137D">
        <w:t xml:space="preserve"> [49 CFR Part 605], to the extent consistent with 49 U.S.C. Sections 5323(f) or (g). </w:t>
      </w:r>
    </w:p>
    <w:p w:rsidR="00667316" w:rsidRPr="00B1137D" w:rsidRDefault="00667316" w:rsidP="00452CEB">
      <w:pPr>
        <w:pStyle w:val="ListParagraph"/>
        <w:numPr>
          <w:ilvl w:val="1"/>
          <w:numId w:val="20"/>
        </w:numPr>
        <w:contextualSpacing w:val="0"/>
      </w:pPr>
      <w:r w:rsidRPr="00B1137D">
        <w:rPr>
          <w:u w:val="single"/>
        </w:rPr>
        <w:t>Architectural Engineering (A&amp;E) and Related Services</w:t>
      </w:r>
      <w:r w:rsidRPr="00B1137D">
        <w:t>—Special Requirements – Federal laws and regulations impose the following requirements on A&amp;E and related procurements</w:t>
      </w:r>
      <w:r w:rsidR="0080576D" w:rsidRPr="00B1137D">
        <w:t xml:space="preserve"> which </w:t>
      </w:r>
      <w:r w:rsidR="00C71C41" w:rsidRPr="00B1137D">
        <w:t>CVTD</w:t>
      </w:r>
      <w:r w:rsidR="0080576D" w:rsidRPr="00B1137D">
        <w:t xml:space="preserve"> will comply with</w:t>
      </w:r>
      <w:r w:rsidRPr="00B1137D">
        <w:t xml:space="preserve">: </w:t>
      </w:r>
    </w:p>
    <w:p w:rsidR="00667316" w:rsidRPr="00B1137D" w:rsidRDefault="00667316" w:rsidP="00452CEB">
      <w:pPr>
        <w:pStyle w:val="ListParagraph"/>
        <w:numPr>
          <w:ilvl w:val="0"/>
          <w:numId w:val="25"/>
        </w:numPr>
        <w:ind w:left="2160" w:hanging="720"/>
        <w:contextualSpacing w:val="0"/>
      </w:pPr>
      <w:r w:rsidRPr="00B1137D">
        <w:rPr>
          <w:u w:val="single"/>
        </w:rPr>
        <w:lastRenderedPageBreak/>
        <w:t>Qualifications-Based Requirements</w:t>
      </w:r>
      <w:r w:rsidRPr="00B1137D">
        <w:t xml:space="preserve"> – For projects related to or leading to construction, </w:t>
      </w:r>
      <w:r w:rsidR="00C71C41" w:rsidRPr="00B1137D">
        <w:t>CVTD</w:t>
      </w:r>
      <w:r w:rsidRPr="00B1137D">
        <w:t xml:space="preserve"> must use the qualifications-based procurement procedures of 40 U.S.C. Chapter 11 (Brooks Act procedures) when contracting for A&amp;E services and other services described in 49 U.S.C. Section 5325(b), which include program management, construction management, feasibility studies, preliminary engineering, design, architectural, engineering, surveying, mapping, or related services.</w:t>
      </w:r>
    </w:p>
    <w:p w:rsidR="00667316" w:rsidRPr="00B1137D" w:rsidRDefault="00667316" w:rsidP="00452CEB">
      <w:pPr>
        <w:pStyle w:val="ListParagraph"/>
        <w:numPr>
          <w:ilvl w:val="0"/>
          <w:numId w:val="25"/>
        </w:numPr>
        <w:ind w:left="2160" w:hanging="720"/>
        <w:contextualSpacing w:val="0"/>
      </w:pPr>
      <w:r w:rsidRPr="00B1137D">
        <w:rPr>
          <w:u w:val="single"/>
        </w:rPr>
        <w:t>Relation to Construction</w:t>
      </w:r>
      <w:r w:rsidRPr="00B1137D">
        <w:t xml:space="preserve"> – The nature of the services to be performed and its relationship to construction, not the nature of the prospective contractor, determines whether qualifications-based procurement procedures may be used. </w:t>
      </w:r>
    </w:p>
    <w:p w:rsidR="00667316" w:rsidRPr="00B1137D" w:rsidRDefault="00667316" w:rsidP="00452CEB">
      <w:pPr>
        <w:pStyle w:val="ListParagraph"/>
        <w:numPr>
          <w:ilvl w:val="3"/>
          <w:numId w:val="25"/>
        </w:numPr>
        <w:contextualSpacing w:val="0"/>
      </w:pPr>
      <w:r w:rsidRPr="00B1137D">
        <w:rPr>
          <w:u w:val="single"/>
        </w:rPr>
        <w:t>Purpose of Services</w:t>
      </w:r>
      <w:r w:rsidRPr="00B1137D">
        <w:t xml:space="preserve"> – FTA interprets 49 U.S.C. Section 5325(b) to authorize the use of qualifications-based procurement procedures only for those services that directly support or are directly connected or related to construction, alteration, or repair of real property.</w:t>
      </w:r>
    </w:p>
    <w:p w:rsidR="00667316" w:rsidRPr="00B1137D" w:rsidRDefault="00667316" w:rsidP="00452CEB">
      <w:pPr>
        <w:pStyle w:val="ListParagraph"/>
        <w:numPr>
          <w:ilvl w:val="3"/>
          <w:numId w:val="25"/>
        </w:numPr>
        <w:contextualSpacing w:val="0"/>
      </w:pPr>
      <w:r w:rsidRPr="00B1137D">
        <w:rPr>
          <w:u w:val="single"/>
        </w:rPr>
        <w:t>Requirements in the Context of a Construction Project</w:t>
      </w:r>
      <w:r w:rsidRPr="00B1137D">
        <w:t xml:space="preserve"> – A project involving construction (including an ITS project) does not always require the use of qualifications-based procurement procedures. Whether qualifications-based procurement procedures may be used depends on the actual services to be performed in connection with the construction project.</w:t>
      </w:r>
    </w:p>
    <w:p w:rsidR="00667316" w:rsidRPr="00B1137D" w:rsidRDefault="00667316" w:rsidP="00452CEB">
      <w:pPr>
        <w:pStyle w:val="ListParagraph"/>
        <w:numPr>
          <w:ilvl w:val="3"/>
          <w:numId w:val="25"/>
        </w:numPr>
        <w:contextualSpacing w:val="0"/>
      </w:pPr>
      <w:r w:rsidRPr="00B1137D">
        <w:rPr>
          <w:u w:val="single"/>
        </w:rPr>
        <w:t>Type of Contractor Not Determinative</w:t>
      </w:r>
      <w:r w:rsidRPr="00B1137D">
        <w:t xml:space="preserve"> – The nature of the firm performing the services does not determine whether it will be selected through the use of qualifications-based procurement procedures. </w:t>
      </w:r>
    </w:p>
    <w:p w:rsidR="00667316" w:rsidRPr="00B1137D" w:rsidRDefault="00667316" w:rsidP="00452CEB">
      <w:pPr>
        <w:pStyle w:val="ListParagraph"/>
        <w:numPr>
          <w:ilvl w:val="0"/>
          <w:numId w:val="25"/>
        </w:numPr>
        <w:ind w:left="2160" w:hanging="720"/>
        <w:contextualSpacing w:val="0"/>
      </w:pPr>
      <w:r w:rsidRPr="00B1137D">
        <w:rPr>
          <w:u w:val="single"/>
        </w:rPr>
        <w:t>Equivalent State Law</w:t>
      </w:r>
      <w:r w:rsidRPr="00B1137D">
        <w:t xml:space="preserve"> – As amended by the SAFETEA-LU Technical Corrections Act, 49 U.S.C. Section 5325(b)(1) requires A&amp;E services to be procured using either Brooks Act procedures or an equivalent qualifications-based requirement adopted by a State before August 10, 2005 when selecting contractors using qualifications-based procurement procedures.</w:t>
      </w:r>
    </w:p>
    <w:p w:rsidR="00667316" w:rsidRPr="00B1137D" w:rsidRDefault="00667316" w:rsidP="00452CEB">
      <w:pPr>
        <w:pStyle w:val="ListParagraph"/>
        <w:numPr>
          <w:ilvl w:val="0"/>
          <w:numId w:val="25"/>
        </w:numPr>
        <w:ind w:left="2160" w:hanging="720"/>
        <w:contextualSpacing w:val="0"/>
      </w:pPr>
      <w:r w:rsidRPr="00B1137D">
        <w:rPr>
          <w:u w:val="single"/>
        </w:rPr>
        <w:t>Special Requirements for Indirect Cost Rates</w:t>
      </w:r>
      <w:r w:rsidRPr="00B1137D">
        <w:t xml:space="preserve"> – SAFETEA-LU amended 49 U.S.C. Section 5325 to require the acceptance of FAR indirect cost rates for applicable one-year accounting periods if those rates are not currently in dispute.  After the indirect cost rates are accepted as required, </w:t>
      </w:r>
      <w:r w:rsidR="00C71C41" w:rsidRPr="00B1137D">
        <w:t>CVTD</w:t>
      </w:r>
      <w:r w:rsidRPr="00B1137D">
        <w:t xml:space="preserve"> must use those indirect cost rates for contract estimates, </w:t>
      </w:r>
      <w:r w:rsidRPr="00B1137D">
        <w:lastRenderedPageBreak/>
        <w:t xml:space="preserve">negotiation, administration, reporting, and payments, with administrative or de facto ceiling limitations. </w:t>
      </w:r>
    </w:p>
    <w:p w:rsidR="00667316" w:rsidRPr="00B1137D" w:rsidRDefault="00667316" w:rsidP="00452CEB">
      <w:pPr>
        <w:pStyle w:val="ListParagraph"/>
        <w:numPr>
          <w:ilvl w:val="1"/>
          <w:numId w:val="20"/>
        </w:numPr>
        <w:contextualSpacing w:val="0"/>
      </w:pPr>
      <w:r w:rsidRPr="00B1137D">
        <w:rPr>
          <w:u w:val="single"/>
        </w:rPr>
        <w:t>Construction--Special Requirements</w:t>
      </w:r>
      <w:r w:rsidRPr="00B1137D">
        <w:t xml:space="preserve"> – The following Federal laws and regulations impose requirements that may affect FTA assisted construction projects: </w:t>
      </w:r>
    </w:p>
    <w:p w:rsidR="00667316" w:rsidRPr="00B1137D" w:rsidRDefault="00667316" w:rsidP="00452CEB">
      <w:pPr>
        <w:pStyle w:val="ListParagraph"/>
        <w:numPr>
          <w:ilvl w:val="0"/>
          <w:numId w:val="26"/>
        </w:numPr>
        <w:ind w:left="2160" w:hanging="720"/>
        <w:contextualSpacing w:val="0"/>
      </w:pPr>
      <w:r w:rsidRPr="00B1137D">
        <w:rPr>
          <w:u w:val="single"/>
        </w:rPr>
        <w:t>Bonding</w:t>
      </w:r>
      <w:r w:rsidRPr="00B1137D">
        <w:t xml:space="preserve"> – The Common Grant Rules require bonds for all construction contracts exceeding the simplified acquisition threshold unless FTA determines that other arrangements adequately protect the Federal interest.  FTA’s bonding policies are as follows: </w:t>
      </w:r>
    </w:p>
    <w:p w:rsidR="00667316" w:rsidRPr="00B1137D" w:rsidRDefault="00667316" w:rsidP="00452CEB">
      <w:pPr>
        <w:pStyle w:val="ListParagraph"/>
        <w:numPr>
          <w:ilvl w:val="0"/>
          <w:numId w:val="27"/>
        </w:numPr>
        <w:ind w:left="2880" w:hanging="450"/>
        <w:contextualSpacing w:val="0"/>
      </w:pPr>
      <w:r w:rsidRPr="00B1137D">
        <w:rPr>
          <w:u w:val="single"/>
        </w:rPr>
        <w:t>Bid Guarantee</w:t>
      </w:r>
      <w:r w:rsidRPr="00B1137D">
        <w:t xml:space="preserve"> – Both FTA and the Common Grant Rules generally require each bidder to provide a bid guarantee equivalent to five percent (5%) of its bid price.  The </w:t>
      </w:r>
      <w:r w:rsidR="00DC4A15" w:rsidRPr="00B1137D">
        <w:t>“</w:t>
      </w:r>
      <w:r w:rsidRPr="00B1137D">
        <w:t>bid guarantee</w:t>
      </w:r>
      <w:r w:rsidR="00DC4A15" w:rsidRPr="00B1137D">
        <w:t>”</w:t>
      </w:r>
      <w:r w:rsidRPr="00B1137D">
        <w:t xml:space="preserve"> must consist of a firm commitment such as a bid bond, certified check, or other negotiable instrument accompanying a bid to ensure that the bidder will honor its bid upon acceptance.</w:t>
      </w:r>
    </w:p>
    <w:p w:rsidR="00667316" w:rsidRPr="00B1137D" w:rsidRDefault="00667316" w:rsidP="00452CEB">
      <w:pPr>
        <w:pStyle w:val="ListParagraph"/>
        <w:numPr>
          <w:ilvl w:val="0"/>
          <w:numId w:val="27"/>
        </w:numPr>
        <w:ind w:left="2880" w:hanging="450"/>
        <w:contextualSpacing w:val="0"/>
      </w:pPr>
      <w:r w:rsidRPr="00B1137D">
        <w:rPr>
          <w:u w:val="single"/>
        </w:rPr>
        <w:t>Performance Bond</w:t>
      </w:r>
      <w:r w:rsidRPr="00B1137D">
        <w:t xml:space="preserve"> – Both FTA and the Common Grant Rules generally require the third party contractor to obtain a performance bond for one hundred percent (100%) of the contract price.  A </w:t>
      </w:r>
      <w:r w:rsidR="00DC4A15" w:rsidRPr="00B1137D">
        <w:t>“</w:t>
      </w:r>
      <w:r w:rsidRPr="00B1137D">
        <w:t>performance bond</w:t>
      </w:r>
      <w:r w:rsidR="00DC4A15" w:rsidRPr="00B1137D">
        <w:t>”</w:t>
      </w:r>
      <w:r w:rsidRPr="00B1137D">
        <w:t xml:space="preserve"> is obtained to ensure completion of the obligations under the third party contract.</w:t>
      </w:r>
    </w:p>
    <w:p w:rsidR="00667316" w:rsidRPr="00B1137D" w:rsidRDefault="00667316" w:rsidP="00452CEB">
      <w:pPr>
        <w:pStyle w:val="ListParagraph"/>
        <w:numPr>
          <w:ilvl w:val="0"/>
          <w:numId w:val="27"/>
        </w:numPr>
        <w:ind w:left="2880" w:hanging="450"/>
        <w:contextualSpacing w:val="0"/>
      </w:pPr>
      <w:r w:rsidRPr="00B1137D">
        <w:rPr>
          <w:u w:val="single"/>
        </w:rPr>
        <w:t>Payment Bond</w:t>
      </w:r>
      <w:r w:rsidRPr="00B1137D">
        <w:t xml:space="preserve"> – The Common Grant Rules generally require the third party contractor to obtain a standard payment bond for one hundred percent (100%) of the contract price.  A </w:t>
      </w:r>
      <w:r w:rsidR="00DC4A15" w:rsidRPr="00B1137D">
        <w:t>“</w:t>
      </w:r>
      <w:r w:rsidRPr="00B1137D">
        <w:t>payment bond</w:t>
      </w:r>
      <w:r w:rsidR="00DC4A15" w:rsidRPr="00B1137D">
        <w:t>”</w:t>
      </w:r>
      <w:r w:rsidRPr="00B1137D">
        <w:t xml:space="preserve"> is obtained to ensure that the contractor will pay all people supplying labor and material for the third party contract as required by law.  FTA has determined that payment bonds in the following amounts are adequate to protect FTA’s interest and will accept a local bonding policy that meets the following minimums:</w:t>
      </w:r>
    </w:p>
    <w:p w:rsidR="00667316" w:rsidRPr="00B1137D" w:rsidRDefault="00667316" w:rsidP="00452CEB">
      <w:pPr>
        <w:pStyle w:val="ListParagraph"/>
        <w:numPr>
          <w:ilvl w:val="0"/>
          <w:numId w:val="28"/>
        </w:numPr>
        <w:ind w:left="3600"/>
        <w:contextualSpacing w:val="0"/>
      </w:pPr>
      <w:r w:rsidRPr="00B1137D">
        <w:rPr>
          <w:u w:val="single"/>
        </w:rPr>
        <w:t>Less Than $1 Million</w:t>
      </w:r>
      <w:r w:rsidRPr="00B1137D">
        <w:t xml:space="preserve"> – Fifty percent (50%) of the contract price if the contract price is not more than $1 million;</w:t>
      </w:r>
    </w:p>
    <w:p w:rsidR="00667316" w:rsidRPr="00B1137D" w:rsidRDefault="00667316" w:rsidP="00452CEB">
      <w:pPr>
        <w:pStyle w:val="ListParagraph"/>
        <w:numPr>
          <w:ilvl w:val="0"/>
          <w:numId w:val="28"/>
        </w:numPr>
        <w:ind w:left="3600"/>
        <w:contextualSpacing w:val="0"/>
      </w:pPr>
      <w:r w:rsidRPr="00B1137D">
        <w:rPr>
          <w:u w:val="single"/>
        </w:rPr>
        <w:t>More Than $1 Million but Less Than $5 Million</w:t>
      </w:r>
      <w:r w:rsidRPr="00B1137D">
        <w:t xml:space="preserve"> – Forty percent (40%) of the contract price if the contract price is more than $1 million but not more than $5 million; or</w:t>
      </w:r>
    </w:p>
    <w:p w:rsidR="00667316" w:rsidRPr="00B1137D" w:rsidRDefault="00667316" w:rsidP="00452CEB">
      <w:pPr>
        <w:pStyle w:val="ListParagraph"/>
        <w:numPr>
          <w:ilvl w:val="0"/>
          <w:numId w:val="28"/>
        </w:numPr>
        <w:ind w:left="3600"/>
        <w:contextualSpacing w:val="0"/>
      </w:pPr>
      <w:r w:rsidRPr="00B1137D">
        <w:rPr>
          <w:u w:val="single"/>
        </w:rPr>
        <w:t>More Than $5 Million</w:t>
      </w:r>
      <w:r w:rsidRPr="00B1137D">
        <w:t xml:space="preserve"> – Two and one half million dollars ($2,500,000) if the contract price is more than $5 million ($5,000,000). </w:t>
      </w:r>
    </w:p>
    <w:p w:rsidR="00667316" w:rsidRPr="00B1137D" w:rsidRDefault="00667316" w:rsidP="00452CEB">
      <w:pPr>
        <w:pStyle w:val="ListParagraph"/>
        <w:numPr>
          <w:ilvl w:val="0"/>
          <w:numId w:val="27"/>
        </w:numPr>
        <w:ind w:left="2880"/>
        <w:contextualSpacing w:val="0"/>
      </w:pPr>
      <w:r w:rsidRPr="00B1137D">
        <w:rPr>
          <w:u w:val="single"/>
        </w:rPr>
        <w:lastRenderedPageBreak/>
        <w:t>Reduced Bonding</w:t>
      </w:r>
      <w:r w:rsidRPr="00B1137D">
        <w:t xml:space="preserve"> – FTA will accept a local bonding policy that conforms to the minimums described above.  FTA reserves the right to approve bonding amounts that do not conform to these minimums if the local bonding policy adequately protects the Federal interest.  If </w:t>
      </w:r>
      <w:r w:rsidR="00C71C41" w:rsidRPr="00B1137D">
        <w:t>CVTD</w:t>
      </w:r>
      <w:r w:rsidRPr="00B1137D">
        <w:t xml:space="preserve"> wishes to adopt less stringent bonding requirements, for a specific class of projects, or for a particular project, it should submit its policy and rationale to the FTA Regional Administrator.</w:t>
      </w:r>
    </w:p>
    <w:p w:rsidR="00866EC5" w:rsidRPr="00B1137D" w:rsidRDefault="00866EC5" w:rsidP="00866EC5">
      <w:pPr>
        <w:ind w:left="2520"/>
        <w:contextualSpacing/>
      </w:pPr>
      <w:r w:rsidRPr="00B1137D">
        <w:t xml:space="preserve">(e) </w:t>
      </w:r>
      <w:r w:rsidR="00667316" w:rsidRPr="00B1137D">
        <w:t xml:space="preserve">Excessive Bonding – Compliance with State and local bonding </w:t>
      </w:r>
      <w:r w:rsidRPr="00B1137D">
        <w:t xml:space="preserve">                     </w:t>
      </w:r>
    </w:p>
    <w:p w:rsidR="00866EC5" w:rsidRPr="00B1137D" w:rsidRDefault="00866EC5" w:rsidP="00866EC5">
      <w:pPr>
        <w:ind w:left="2520"/>
        <w:contextualSpacing/>
      </w:pPr>
      <w:r w:rsidRPr="00B1137D">
        <w:t xml:space="preserve">     </w:t>
      </w:r>
      <w:r w:rsidR="00667316" w:rsidRPr="00B1137D">
        <w:t xml:space="preserve">policies that are greater than FTA’s bonding requirements do not </w:t>
      </w:r>
      <w:r w:rsidRPr="00B1137D">
        <w:t xml:space="preserve">    </w:t>
      </w:r>
    </w:p>
    <w:p w:rsidR="00866EC5" w:rsidRPr="00B1137D" w:rsidRDefault="00866EC5" w:rsidP="00866EC5">
      <w:pPr>
        <w:ind w:left="2520"/>
        <w:contextualSpacing/>
      </w:pPr>
      <w:r w:rsidRPr="00B1137D">
        <w:t xml:space="preserve">     </w:t>
      </w:r>
      <w:r w:rsidR="00667316" w:rsidRPr="00B1137D">
        <w:t xml:space="preserve">require FTA approval; however, if </w:t>
      </w:r>
      <w:r w:rsidR="00DC4A15" w:rsidRPr="00B1137D">
        <w:t>“</w:t>
      </w:r>
      <w:r w:rsidR="00667316" w:rsidRPr="00B1137D">
        <w:t>excessive bonding</w:t>
      </w:r>
      <w:r w:rsidR="00DC4A15" w:rsidRPr="00B1137D">
        <w:t>”</w:t>
      </w:r>
      <w:r w:rsidR="00667316" w:rsidRPr="00B1137D">
        <w:t xml:space="preserve"> </w:t>
      </w:r>
      <w:r w:rsidRPr="00B1137D">
        <w:t xml:space="preserve">    </w:t>
      </w:r>
    </w:p>
    <w:p w:rsidR="00866EC5" w:rsidRPr="00B1137D" w:rsidRDefault="00866EC5" w:rsidP="00866EC5">
      <w:pPr>
        <w:ind w:left="2520"/>
        <w:contextualSpacing/>
      </w:pPr>
      <w:r w:rsidRPr="00B1137D">
        <w:t xml:space="preserve">     </w:t>
      </w:r>
      <w:r w:rsidR="00667316" w:rsidRPr="00B1137D">
        <w:t xml:space="preserve">requirements would violate the Common Grant Rules as restrictive </w:t>
      </w:r>
      <w:r w:rsidRPr="00B1137D">
        <w:t xml:space="preserve"> </w:t>
      </w:r>
    </w:p>
    <w:p w:rsidR="00866EC5" w:rsidRPr="00B1137D" w:rsidRDefault="00866EC5" w:rsidP="00866EC5">
      <w:pPr>
        <w:ind w:left="2520"/>
        <w:contextualSpacing/>
      </w:pPr>
      <w:r w:rsidRPr="00B1137D">
        <w:t xml:space="preserve">     </w:t>
      </w:r>
      <w:r w:rsidR="00667316" w:rsidRPr="00B1137D">
        <w:t xml:space="preserve">of competition, FTA will not provide Federal assistance for </w:t>
      </w:r>
    </w:p>
    <w:p w:rsidR="00667316" w:rsidRPr="00B1137D" w:rsidRDefault="00866EC5" w:rsidP="00866EC5">
      <w:pPr>
        <w:ind w:left="2520"/>
        <w:contextualSpacing/>
      </w:pPr>
      <w:r w:rsidRPr="00B1137D">
        <w:t xml:space="preserve">     </w:t>
      </w:r>
      <w:r w:rsidR="00667316" w:rsidRPr="00B1137D">
        <w:t xml:space="preserve">procurements encumbered by those requirements.  </w:t>
      </w:r>
    </w:p>
    <w:p w:rsidR="00667316" w:rsidRPr="00B1137D" w:rsidRDefault="00667316" w:rsidP="00452CEB">
      <w:pPr>
        <w:pStyle w:val="ListParagraph"/>
        <w:numPr>
          <w:ilvl w:val="0"/>
          <w:numId w:val="26"/>
        </w:numPr>
        <w:ind w:left="2160" w:hanging="720"/>
        <w:contextualSpacing w:val="0"/>
      </w:pPr>
      <w:r w:rsidRPr="00B1137D">
        <w:rPr>
          <w:u w:val="single"/>
        </w:rPr>
        <w:t>Seismic Safety</w:t>
      </w:r>
      <w:r w:rsidRPr="00B1137D">
        <w:t xml:space="preserve"> – </w:t>
      </w:r>
      <w:r w:rsidR="00C71C41" w:rsidRPr="00B1137D">
        <w:t>CVTD</w:t>
      </w:r>
      <w:r w:rsidRPr="00B1137D">
        <w:t xml:space="preserve"> must include seismic safety provisions in its third party contracts for the construction of new buildings or additions to existing buildings as required by 42 U.S.C. Sections 7701 et seq., and DOT regulations, </w:t>
      </w:r>
      <w:r w:rsidR="00DC4A15" w:rsidRPr="00B1137D">
        <w:t>“</w:t>
      </w:r>
      <w:r w:rsidRPr="00B1137D">
        <w:t>Seismic Safety</w:t>
      </w:r>
      <w:r w:rsidR="00DC4A15" w:rsidRPr="00B1137D">
        <w:t>”</w:t>
      </w:r>
      <w:r w:rsidRPr="00B1137D">
        <w:t xml:space="preserve"> [49 CFR Part 41 at Sections 41.117 and 41.120].</w:t>
      </w:r>
    </w:p>
    <w:p w:rsidR="00667316" w:rsidRPr="00B1137D" w:rsidRDefault="00667316" w:rsidP="00452CEB">
      <w:pPr>
        <w:pStyle w:val="ListParagraph"/>
        <w:numPr>
          <w:ilvl w:val="0"/>
          <w:numId w:val="26"/>
        </w:numPr>
        <w:ind w:left="2160" w:hanging="720"/>
        <w:contextualSpacing w:val="0"/>
      </w:pPr>
      <w:r w:rsidRPr="00B1137D">
        <w:rPr>
          <w:u w:val="single"/>
        </w:rPr>
        <w:t xml:space="preserve">Value Engineering </w:t>
      </w:r>
      <w:r w:rsidRPr="00B1137D">
        <w:t>– The Common Grant Rule for governmental recipients encourages them to use value engineering provisions in contracts for construction projects, and cautions that value engineering can be a pre-requisite for some Federal assistance awards.</w:t>
      </w:r>
    </w:p>
    <w:p w:rsidR="00667316" w:rsidRPr="00B1137D" w:rsidRDefault="00667316" w:rsidP="00452CEB">
      <w:pPr>
        <w:pStyle w:val="ListParagraph"/>
        <w:numPr>
          <w:ilvl w:val="0"/>
          <w:numId w:val="26"/>
        </w:numPr>
        <w:ind w:left="2160" w:hanging="720"/>
        <w:contextualSpacing w:val="0"/>
      </w:pPr>
      <w:r w:rsidRPr="00B1137D">
        <w:rPr>
          <w:u w:val="single"/>
        </w:rPr>
        <w:t>Equal Employment Opportunity</w:t>
      </w:r>
      <w:r w:rsidRPr="00B1137D">
        <w:t xml:space="preserve"> – The Common Grant Rules require that third party construction contracts include provisions ensuring compliance with DOL regulations, </w:t>
      </w:r>
      <w:r w:rsidR="00DC4A15" w:rsidRPr="00B1137D">
        <w:t>“</w:t>
      </w:r>
      <w:r w:rsidRPr="00B1137D">
        <w:t>Office of Federal Contract Compliance Programs, Equal Employment Opportunity, Department of Labor</w:t>
      </w:r>
      <w:r w:rsidR="00DC4A15" w:rsidRPr="00B1137D">
        <w:t>”</w:t>
      </w:r>
      <w:r w:rsidRPr="00B1137D">
        <w:t xml:space="preserve"> [41 CFR Parts 60 et seq.], which implement Executive Order No. 11246, </w:t>
      </w:r>
      <w:r w:rsidR="00DC4A15" w:rsidRPr="00B1137D">
        <w:t>“</w:t>
      </w:r>
      <w:r w:rsidRPr="00B1137D">
        <w:t>Equal Employment Opportunity,</w:t>
      </w:r>
      <w:r w:rsidR="00DC4A15" w:rsidRPr="00B1137D">
        <w:t>”</w:t>
      </w:r>
      <w:r w:rsidRPr="00B1137D">
        <w:t xml:space="preserve"> September 24, 1965, as amended by Executive Order No. 11375, </w:t>
      </w:r>
      <w:r w:rsidR="00DC4A15" w:rsidRPr="00B1137D">
        <w:t>“</w:t>
      </w:r>
      <w:r w:rsidRPr="00B1137D">
        <w:t>Amending Executive Order No. 11246 Relating to Equal Employment Opportunity,</w:t>
      </w:r>
      <w:r w:rsidR="00DC4A15" w:rsidRPr="00B1137D">
        <w:t>”</w:t>
      </w:r>
      <w:r w:rsidRPr="00B1137D">
        <w:t xml:space="preserve"> October 13, 1967.</w:t>
      </w:r>
    </w:p>
    <w:p w:rsidR="00667316" w:rsidRPr="00B1137D" w:rsidRDefault="00667316" w:rsidP="00452CEB">
      <w:pPr>
        <w:pStyle w:val="ListParagraph"/>
        <w:numPr>
          <w:ilvl w:val="0"/>
          <w:numId w:val="26"/>
        </w:numPr>
        <w:ind w:left="2160" w:hanging="720"/>
        <w:contextualSpacing w:val="0"/>
      </w:pPr>
      <w:r w:rsidRPr="00B1137D">
        <w:rPr>
          <w:u w:val="single"/>
        </w:rPr>
        <w:t>Prevailing Wages</w:t>
      </w:r>
      <w:r w:rsidRPr="00B1137D">
        <w:t xml:space="preserve"> – Under 49 U.S.C. Section 5333(a), Davis-Bacon Act prevailing wage protections apply to laborers and mechanics employed on FTA assisted construction projects.  Third party contracts at any tier exceeding $2,000 must include provisions requiring compliance with the Davis-Bacon Act [40 U.S.C. Sections 3141 et seq.], and implementing DOL regulations, </w:t>
      </w:r>
      <w:r w:rsidR="00DC4A15" w:rsidRPr="00B1137D">
        <w:t>“</w:t>
      </w:r>
      <w:r w:rsidRPr="00B1137D">
        <w:t xml:space="preserve">Labor Standards Provisions Applicable to Contracts </w:t>
      </w:r>
      <w:r w:rsidRPr="00B1137D">
        <w:lastRenderedPageBreak/>
        <w:t>Governing Federally Financed and Assisted Construction</w:t>
      </w:r>
      <w:r w:rsidR="00DC4A15" w:rsidRPr="00B1137D">
        <w:t>”</w:t>
      </w:r>
      <w:r w:rsidRPr="00B1137D">
        <w:t xml:space="preserve"> [29 CFR Part 5].  The Davis-Bacon Act requires contractors to pay wages to laborers and mechanics at a rate not less than the minimum wages specified in a wage determination made by the Secretary of Labor.  The Davis-Bacon Act also requires contractors to pay wages not less than once a week.  </w:t>
      </w:r>
      <w:r w:rsidR="00C71C41" w:rsidRPr="00B1137D">
        <w:t>CVTD</w:t>
      </w:r>
      <w:r w:rsidRPr="00B1137D">
        <w:t xml:space="preserve"> must include a copy of the current prevailing wage determination issued by DOL in each contract solicitation and must condition contract award upon the acceptance of that wage determination.  These requirements are in addition to the separate Wage and Hour Requirements</w:t>
      </w:r>
      <w:r w:rsidR="005E725E" w:rsidRPr="00B1137D">
        <w:t xml:space="preserve"> addressed</w:t>
      </w:r>
      <w:r w:rsidRPr="00B1137D">
        <w:t xml:space="preserve"> above.</w:t>
      </w:r>
    </w:p>
    <w:p w:rsidR="00667316" w:rsidRPr="00B1137D" w:rsidRDefault="00667316" w:rsidP="00452CEB">
      <w:pPr>
        <w:pStyle w:val="ListParagraph"/>
        <w:numPr>
          <w:ilvl w:val="0"/>
          <w:numId w:val="26"/>
        </w:numPr>
        <w:ind w:left="2160" w:hanging="720"/>
        <w:contextualSpacing w:val="0"/>
      </w:pPr>
      <w:r w:rsidRPr="00B1137D">
        <w:rPr>
          <w:u w:val="single"/>
        </w:rPr>
        <w:t>Anti-Kickback</w:t>
      </w:r>
      <w:r w:rsidRPr="00B1137D">
        <w:t xml:space="preserve"> – All third party construction and repair contracts exceeding $100,000 require provisions for compliance with the Copeland </w:t>
      </w:r>
      <w:r w:rsidR="00DC4A15" w:rsidRPr="00B1137D">
        <w:t>“</w:t>
      </w:r>
      <w:r w:rsidRPr="00B1137D">
        <w:t>Anti-Kickback</w:t>
      </w:r>
      <w:r w:rsidR="00DC4A15" w:rsidRPr="00B1137D">
        <w:t>”</w:t>
      </w:r>
      <w:r w:rsidRPr="00B1137D">
        <w:t xml:space="preserve"> Act, as amended [18 U.S.C. Section 874], and implementing DOL regulations, </w:t>
      </w:r>
      <w:r w:rsidR="00DC4A15" w:rsidRPr="00B1137D">
        <w:t>“</w:t>
      </w:r>
      <w:r w:rsidRPr="00B1137D">
        <w:t>Contractors and Subcontractors on Public Building or Public Work Financed in Whole or in part by Loans or Grants from the United States</w:t>
      </w:r>
      <w:r w:rsidR="00DC4A15" w:rsidRPr="00B1137D">
        <w:t>”</w:t>
      </w:r>
      <w:r w:rsidRPr="00B1137D">
        <w:t xml:space="preserve"> [29 CFR Part 3].  The Copeland Anti-Kickback Act prohibits a contractor from inducing, by any means, any employee, to give up any part of his or her compensation to which he or she is otherwise entitled.</w:t>
      </w:r>
    </w:p>
    <w:p w:rsidR="00667316" w:rsidRPr="00B1137D" w:rsidRDefault="00667316" w:rsidP="00452CEB">
      <w:pPr>
        <w:pStyle w:val="ListParagraph"/>
        <w:numPr>
          <w:ilvl w:val="0"/>
          <w:numId w:val="26"/>
        </w:numPr>
        <w:ind w:left="2160" w:hanging="720"/>
        <w:contextualSpacing w:val="0"/>
      </w:pPr>
      <w:r w:rsidRPr="00B1137D">
        <w:rPr>
          <w:u w:val="single"/>
        </w:rPr>
        <w:t>Construction Safety</w:t>
      </w:r>
      <w:r w:rsidRPr="00B1137D">
        <w:t xml:space="preserve"> – All third party construction and repair contracts exceeding $100,000 require provisions to ensure safety at construction sites so that no laborer or mechanic shall be required to work in surroundings or under working conditions that are unsanitary, hazardous, or dangerous as prohibited by the safety requirements of Section 107 of the Contract Work Hours and Safety Standards Act [40 U.S.C. Section 3704], and its implementing DOL regulations, </w:t>
      </w:r>
      <w:r w:rsidR="00DC4A15" w:rsidRPr="00B1137D">
        <w:t>“</w:t>
      </w:r>
      <w:r w:rsidRPr="00B1137D">
        <w:t>Safety and Health Regulations for Construction</w:t>
      </w:r>
      <w:r w:rsidR="00DC4A15" w:rsidRPr="00B1137D">
        <w:t>”</w:t>
      </w:r>
      <w:r w:rsidRPr="00B1137D">
        <w:t xml:space="preserve"> [29 CFR Part 1926].</w:t>
      </w:r>
    </w:p>
    <w:p w:rsidR="00667316" w:rsidRPr="00B1137D" w:rsidRDefault="00667316" w:rsidP="00452CEB">
      <w:pPr>
        <w:pStyle w:val="ListParagraph"/>
        <w:numPr>
          <w:ilvl w:val="0"/>
          <w:numId w:val="26"/>
        </w:numPr>
        <w:ind w:left="2160" w:hanging="720"/>
        <w:contextualSpacing w:val="0"/>
      </w:pPr>
      <w:r w:rsidRPr="00B1137D">
        <w:rPr>
          <w:u w:val="single"/>
        </w:rPr>
        <w:t>Labor Neutrality</w:t>
      </w:r>
      <w:r w:rsidRPr="00B1137D">
        <w:t xml:space="preserve"> – </w:t>
      </w:r>
      <w:r w:rsidR="005E725E" w:rsidRPr="00B1137D">
        <w:t>Executive Order No. 13502, “Use of Project Labor Agreements for Federal Construction Projects,” February 6, 2009, rescinds Executive Order No 13202, “Preservation of Open Competition and Government Neutrality Towards Government Contractors’ Labor Relations on Federal and Federally Funded Construction Projects,” February 17, 2001, as amended by Executive Order No. 13208, April 6, 2001, 41 U.S.C. Section 251 note. Consequently, a recipient may now require the use of a project labor agreement (PLA) in its third party contract, and a third party contractor or subcontractor may continue to use a PLA should it choose to do so.</w:t>
      </w:r>
    </w:p>
    <w:p w:rsidR="00667316" w:rsidRPr="00B1137D" w:rsidRDefault="00667316" w:rsidP="00452CEB">
      <w:pPr>
        <w:pStyle w:val="ListParagraph"/>
        <w:numPr>
          <w:ilvl w:val="0"/>
          <w:numId w:val="26"/>
        </w:numPr>
        <w:ind w:left="2160" w:hanging="720"/>
        <w:contextualSpacing w:val="0"/>
      </w:pPr>
      <w:r w:rsidRPr="00B1137D">
        <w:rPr>
          <w:u w:val="single"/>
        </w:rPr>
        <w:lastRenderedPageBreak/>
        <w:t>Preference for U.S. Property</w:t>
      </w:r>
      <w:r w:rsidRPr="00B1137D">
        <w:t xml:space="preserve">—Buy America – For any FTA assisted third party construction contract exceeding $100,000, FTA’s Buy America requirements require the third party contractor to provide property produced or manufactured in the United States for use in the construction project that </w:t>
      </w:r>
      <w:r w:rsidR="00C71C41" w:rsidRPr="00B1137D">
        <w:t>CVTD</w:t>
      </w:r>
      <w:r w:rsidRPr="00B1137D">
        <w:t xml:space="preserve"> acquires, unless FTA has granted a waiver authorized by those regulations.</w:t>
      </w:r>
    </w:p>
    <w:p w:rsidR="00667316" w:rsidRPr="00B1137D" w:rsidRDefault="00667316" w:rsidP="00452CEB">
      <w:pPr>
        <w:pStyle w:val="ListParagraph"/>
        <w:numPr>
          <w:ilvl w:val="0"/>
          <w:numId w:val="26"/>
        </w:numPr>
        <w:ind w:left="2160" w:hanging="720"/>
        <w:contextualSpacing w:val="0"/>
      </w:pPr>
      <w:r w:rsidRPr="00B1137D">
        <w:rPr>
          <w:u w:val="single"/>
        </w:rPr>
        <w:t>Accessibility</w:t>
      </w:r>
      <w:r w:rsidRPr="00B1137D">
        <w:t xml:space="preserve"> – Facilities to be used in public transportation service must comply with 42 U.S.C. Sections 12101 et seq., DOT regulations, </w:t>
      </w:r>
      <w:r w:rsidR="00DC4A15" w:rsidRPr="00B1137D">
        <w:t>“</w:t>
      </w:r>
      <w:r w:rsidRPr="00B1137D">
        <w:t>Transportation Services for Individuals with Disabilities (ADA)</w:t>
      </w:r>
      <w:r w:rsidR="00DC4A15" w:rsidRPr="00B1137D">
        <w:t>”</w:t>
      </w:r>
      <w:r w:rsidRPr="00B1137D">
        <w:t xml:space="preserve"> [49 CFR Part 37], and Joint ATBCB/DOT regulations, </w:t>
      </w:r>
      <w:r w:rsidR="00DC4A15" w:rsidRPr="00B1137D">
        <w:t>“</w:t>
      </w:r>
      <w:r w:rsidRPr="00B1137D">
        <w:t>Americans with Disabilities (ADA) Accessibility Specifications for Transportation Vehicles</w:t>
      </w:r>
      <w:r w:rsidR="00DC4A15" w:rsidRPr="00B1137D">
        <w:t>”</w:t>
      </w:r>
      <w:r w:rsidRPr="00B1137D">
        <w:t xml:space="preserve"> [36 CFR Part 1192 and 49 CFR Part 38].  </w:t>
      </w:r>
    </w:p>
    <w:p w:rsidR="00667316" w:rsidRPr="00B1137D" w:rsidRDefault="00667316" w:rsidP="00452CEB">
      <w:pPr>
        <w:pStyle w:val="ListParagraph"/>
        <w:numPr>
          <w:ilvl w:val="1"/>
          <w:numId w:val="20"/>
        </w:numPr>
        <w:contextualSpacing w:val="0"/>
      </w:pPr>
      <w:r w:rsidRPr="00B1137D">
        <w:rPr>
          <w:u w:val="single"/>
        </w:rPr>
        <w:t>Research, Development, Demonstration, Deployment and Special Studies</w:t>
      </w:r>
      <w:r w:rsidRPr="00B1137D">
        <w:t xml:space="preserve">--Special Requirements – Procurements of research-type services can involve circumstances that bring special Federal requirements into effect, including: </w:t>
      </w:r>
    </w:p>
    <w:p w:rsidR="00667316" w:rsidRPr="00B1137D" w:rsidRDefault="00667316" w:rsidP="00452CEB">
      <w:pPr>
        <w:pStyle w:val="ListParagraph"/>
        <w:numPr>
          <w:ilvl w:val="2"/>
          <w:numId w:val="20"/>
        </w:numPr>
        <w:ind w:hanging="720"/>
        <w:contextualSpacing w:val="0"/>
      </w:pPr>
      <w:r w:rsidRPr="00B1137D">
        <w:rPr>
          <w:u w:val="single"/>
        </w:rPr>
        <w:t>Patent Rights</w:t>
      </w:r>
      <w:r w:rsidRPr="00B1137D">
        <w:t xml:space="preserve"> – </w:t>
      </w:r>
      <w:r w:rsidR="00C71C41" w:rsidRPr="00B1137D">
        <w:t>CVTD</w:t>
      </w:r>
      <w:r w:rsidRPr="00B1137D">
        <w:t xml:space="preserve">’s third party contracts require provisions consistent with Department of Commerce regulations, </w:t>
      </w:r>
      <w:r w:rsidR="00DC4A15" w:rsidRPr="00B1137D">
        <w:t>“</w:t>
      </w:r>
      <w:r w:rsidRPr="00B1137D">
        <w:t>Rights to Inventions Made by Nonprofit Organizations and Small Business Firms</w:t>
      </w:r>
      <w:r w:rsidR="00DC4A15" w:rsidRPr="00B1137D">
        <w:t>”</w:t>
      </w:r>
      <w:r w:rsidRPr="00B1137D">
        <w:t xml:space="preserve"> ]37 CFR Part 401 (implementing 35 U.S.C. Sections 200 et seq.)], unless the Federal Government requires otherwise.  Except in the case of an </w:t>
      </w:r>
      <w:r w:rsidR="00DC4A15" w:rsidRPr="00B1137D">
        <w:t>“</w:t>
      </w:r>
      <w:r w:rsidRPr="00B1137D">
        <w:t>other agreement</w:t>
      </w:r>
      <w:r w:rsidR="00DC4A15" w:rsidRPr="00B1137D">
        <w:t>”</w:t>
      </w:r>
      <w:r w:rsidRPr="00B1137D">
        <w:t xml:space="preserve"> in which the Federal Government has agreed to take more limited rights, the Federal Government is entitled to a non-exclusive royalty free license to use the resulting invention or patent to the invention for Federal Government purposes.</w:t>
      </w:r>
    </w:p>
    <w:p w:rsidR="00667316" w:rsidRPr="00B1137D" w:rsidRDefault="00667316" w:rsidP="00452CEB">
      <w:pPr>
        <w:pStyle w:val="ListParagraph"/>
        <w:numPr>
          <w:ilvl w:val="2"/>
          <w:numId w:val="20"/>
        </w:numPr>
        <w:ind w:hanging="720"/>
        <w:contextualSpacing w:val="0"/>
      </w:pPr>
      <w:r w:rsidRPr="00B1137D">
        <w:rPr>
          <w:u w:val="single"/>
        </w:rPr>
        <w:t>Rights in Data</w:t>
      </w:r>
      <w:r w:rsidRPr="00B1137D">
        <w:t xml:space="preserve"> – The following conditions shall apply to rights in data requirements for FTA assisted research, development, demonstration, or special studies projects:</w:t>
      </w:r>
    </w:p>
    <w:p w:rsidR="00667316" w:rsidRPr="00B1137D" w:rsidRDefault="00667316" w:rsidP="00452CEB">
      <w:pPr>
        <w:pStyle w:val="ListParagraph"/>
        <w:numPr>
          <w:ilvl w:val="3"/>
          <w:numId w:val="29"/>
        </w:numPr>
        <w:contextualSpacing w:val="0"/>
      </w:pPr>
      <w:r w:rsidRPr="00B1137D">
        <w:rPr>
          <w:u w:val="single"/>
        </w:rPr>
        <w:t>Publication Restrictions</w:t>
      </w:r>
      <w:r w:rsidRPr="00B1137D">
        <w:t xml:space="preserve"> – Except for its own internal use, neither </w:t>
      </w:r>
      <w:r w:rsidR="00C71C41" w:rsidRPr="00B1137D">
        <w:t>CVTD</w:t>
      </w:r>
      <w:r w:rsidRPr="00B1137D">
        <w:t xml:space="preserve"> nor the third party contractor may publish or reproduce subject data in whole or in part, or in any manner or form, without the advance written consent of the Federal Government, unless the Federal Government has released or approved the release of that data to the public.</w:t>
      </w:r>
    </w:p>
    <w:p w:rsidR="00667316" w:rsidRPr="00B1137D" w:rsidRDefault="00667316" w:rsidP="00452CEB">
      <w:pPr>
        <w:pStyle w:val="ListParagraph"/>
        <w:numPr>
          <w:ilvl w:val="3"/>
          <w:numId w:val="29"/>
        </w:numPr>
        <w:contextualSpacing w:val="0"/>
      </w:pPr>
      <w:r w:rsidRPr="00B1137D">
        <w:rPr>
          <w:u w:val="single"/>
        </w:rPr>
        <w:t>Distribution of Data</w:t>
      </w:r>
      <w:r w:rsidRPr="00B1137D">
        <w:t xml:space="preserve"> – Except for contracts for adaptation of automatic data processing equipment or data provided in support of an FTA capital project, </w:t>
      </w:r>
      <w:r w:rsidR="00C71C41" w:rsidRPr="00B1137D">
        <w:t>CVTD</w:t>
      </w:r>
      <w:r w:rsidRPr="00B1137D">
        <w:t xml:space="preserve"> and third party contractors must agree that, in addition to the rights in data and copyrights that they </w:t>
      </w:r>
      <w:r w:rsidRPr="00B1137D">
        <w:lastRenderedPageBreak/>
        <w:t xml:space="preserve">must provide to FTA, FTA may make available to any FTA recipient, subrecipient, third party contractor, or third party subcontractor, either FTA’s license in the copyright to the subject data or a copy of the subject data.  If, for any reason, the project is not completed, all data developed under the project is expected to be delivered as FTA may direct.  In certain circumstances, however, FTA may determine that it is in the public interest to take only those rights in data identified in the Common Grant Rules. </w:t>
      </w:r>
    </w:p>
    <w:p w:rsidR="00667316" w:rsidRPr="00B1137D" w:rsidRDefault="00667316" w:rsidP="00452CEB">
      <w:pPr>
        <w:pStyle w:val="ListParagraph"/>
        <w:numPr>
          <w:ilvl w:val="2"/>
          <w:numId w:val="20"/>
        </w:numPr>
        <w:ind w:hanging="720"/>
        <w:contextualSpacing w:val="0"/>
      </w:pPr>
      <w:r w:rsidRPr="00B1137D">
        <w:rPr>
          <w:u w:val="single"/>
        </w:rPr>
        <w:t>Export Control</w:t>
      </w:r>
      <w:r w:rsidRPr="00B1137D">
        <w:t xml:space="preserve"> – If data developed in the course of a third party contract is subject directly or indirectly to U.S. Export Control regulations, that data may not be exported to any countries or any foreign persons, without first obtaining the necessary Federal license or licenses and complying with any applicable Department of Commerce, Export Administration Regulations [15 CFR Part 730].</w:t>
      </w:r>
    </w:p>
    <w:p w:rsidR="00667316" w:rsidRPr="00B1137D" w:rsidRDefault="00667316" w:rsidP="00452CEB">
      <w:pPr>
        <w:pStyle w:val="ListParagraph"/>
        <w:numPr>
          <w:ilvl w:val="2"/>
          <w:numId w:val="20"/>
        </w:numPr>
        <w:tabs>
          <w:tab w:val="left" w:pos="2160"/>
        </w:tabs>
        <w:ind w:hanging="720"/>
        <w:contextualSpacing w:val="0"/>
      </w:pPr>
      <w:r w:rsidRPr="00B1137D">
        <w:rPr>
          <w:u w:val="single"/>
        </w:rPr>
        <w:t>Protection of Human Subjects</w:t>
      </w:r>
      <w:r w:rsidRPr="00B1137D">
        <w:t xml:space="preserve"> – A third party contractor providing services involving the use of human subjects must comply with 42 U.S.C. Sections 289 et seq., and DOT regulations, </w:t>
      </w:r>
      <w:r w:rsidR="00DC4A15" w:rsidRPr="00B1137D">
        <w:t>“</w:t>
      </w:r>
      <w:r w:rsidRPr="00B1137D">
        <w:t>Protection of Human Subjects</w:t>
      </w:r>
      <w:r w:rsidR="00DC4A15" w:rsidRPr="00B1137D">
        <w:t>”</w:t>
      </w:r>
      <w:r w:rsidRPr="00B1137D">
        <w:t xml:space="preserve"> [49 CFR Part 11].</w:t>
      </w:r>
    </w:p>
    <w:p w:rsidR="00667316" w:rsidRPr="00B1137D" w:rsidRDefault="00667316" w:rsidP="00452CEB">
      <w:pPr>
        <w:pStyle w:val="ListParagraph"/>
        <w:numPr>
          <w:ilvl w:val="2"/>
          <w:numId w:val="20"/>
        </w:numPr>
        <w:ind w:hanging="720"/>
        <w:contextualSpacing w:val="0"/>
      </w:pPr>
      <w:r w:rsidRPr="00B1137D">
        <w:rPr>
          <w:u w:val="single"/>
        </w:rPr>
        <w:t>Protection of Animals</w:t>
      </w:r>
      <w:r w:rsidRPr="00B1137D">
        <w:t xml:space="preserve"> – A third party contractor providing services involving the use of animals must comply with the Animal Welfare Act, 7 U.S.C. Sections 2131 et seq., and Department of Agriculture regulations, </w:t>
      </w:r>
      <w:r w:rsidR="00DC4A15" w:rsidRPr="00B1137D">
        <w:t>“</w:t>
      </w:r>
      <w:r w:rsidRPr="00B1137D">
        <w:t>Animal Welfare</w:t>
      </w:r>
      <w:r w:rsidR="00DC4A15" w:rsidRPr="00B1137D">
        <w:t>”</w:t>
      </w:r>
      <w:r w:rsidRPr="00B1137D">
        <w:t xml:space="preserve"> [9 CFR Subchapter A, Parts 1, 2, 3, and 4].</w:t>
      </w:r>
    </w:p>
    <w:p w:rsidR="00667316" w:rsidRPr="00B1137D" w:rsidRDefault="00667316" w:rsidP="00452CEB">
      <w:pPr>
        <w:pStyle w:val="ListParagraph"/>
        <w:numPr>
          <w:ilvl w:val="1"/>
          <w:numId w:val="20"/>
        </w:numPr>
        <w:contextualSpacing w:val="0"/>
      </w:pPr>
      <w:r w:rsidRPr="00B1137D">
        <w:rPr>
          <w:u w:val="single"/>
        </w:rPr>
        <w:t>Audit Services</w:t>
      </w:r>
      <w:r w:rsidRPr="00B1137D">
        <w:t xml:space="preserve"> – In general, the procurement procedures in the </w:t>
      </w:r>
      <w:r w:rsidR="00C71C41" w:rsidRPr="00B1137D">
        <w:t>CVTD</w:t>
      </w:r>
      <w:r w:rsidRPr="00B1137D">
        <w:t xml:space="preserve"> Procurement Manual apply to the acquisition of audit services financed with FTA assistance; however, the following considerations are especially important in procurements of audit services:</w:t>
      </w:r>
    </w:p>
    <w:p w:rsidR="00667316" w:rsidRPr="00B1137D" w:rsidRDefault="00667316" w:rsidP="00452CEB">
      <w:pPr>
        <w:pStyle w:val="ListParagraph"/>
        <w:numPr>
          <w:ilvl w:val="2"/>
          <w:numId w:val="20"/>
        </w:numPr>
        <w:ind w:hanging="720"/>
        <w:contextualSpacing w:val="0"/>
      </w:pPr>
      <w:r w:rsidRPr="00B1137D">
        <w:rPr>
          <w:u w:val="single"/>
        </w:rPr>
        <w:t>Single Audit Act</w:t>
      </w:r>
      <w:r w:rsidRPr="00B1137D">
        <w:t xml:space="preserve"> – Each recipient that spends $500,000 or more in Federal awards in a single year must obtain an audit as required by the Single Audit Act of 1984, as amended [31 U.S.C. Sections 7501 et seq.], and must ensure compliance with OMB Circular A-133, </w:t>
      </w:r>
      <w:r w:rsidR="00DC4A15" w:rsidRPr="00B1137D">
        <w:t>“</w:t>
      </w:r>
      <w:r w:rsidRPr="00B1137D">
        <w:t>Audits of States, Local Governments, and Non-Profit Organizations,</w:t>
      </w:r>
      <w:r w:rsidR="00DC4A15" w:rsidRPr="00B1137D">
        <w:t>”</w:t>
      </w:r>
      <w:r w:rsidRPr="00B1137D">
        <w:t xml:space="preserve"> as revised. </w:t>
      </w:r>
    </w:p>
    <w:p w:rsidR="00667316" w:rsidRPr="00B1137D" w:rsidRDefault="00667316" w:rsidP="00452CEB">
      <w:pPr>
        <w:pStyle w:val="ListParagraph"/>
        <w:numPr>
          <w:ilvl w:val="0"/>
          <w:numId w:val="30"/>
        </w:numPr>
        <w:ind w:left="2880"/>
        <w:contextualSpacing w:val="0"/>
      </w:pPr>
      <w:r w:rsidRPr="00B1137D">
        <w:rPr>
          <w:u w:val="single"/>
        </w:rPr>
        <w:t>Organizational Conflicts of Interest</w:t>
      </w:r>
      <w:r w:rsidRPr="00B1137D">
        <w:t xml:space="preserve"> – The auditor selected must be independent of the recipient.</w:t>
      </w:r>
    </w:p>
    <w:p w:rsidR="00667316" w:rsidRPr="00B1137D" w:rsidRDefault="00667316" w:rsidP="00452CEB">
      <w:pPr>
        <w:pStyle w:val="ListParagraph"/>
        <w:numPr>
          <w:ilvl w:val="0"/>
          <w:numId w:val="30"/>
        </w:numPr>
        <w:ind w:left="2880"/>
        <w:contextualSpacing w:val="0"/>
      </w:pPr>
      <w:r w:rsidRPr="00B1137D">
        <w:rPr>
          <w:u w:val="single"/>
        </w:rPr>
        <w:t>Eligibility of Costs</w:t>
      </w:r>
      <w:r w:rsidRPr="00B1137D">
        <w:t xml:space="preserve"> – If </w:t>
      </w:r>
      <w:r w:rsidR="00C71C41" w:rsidRPr="00B1137D">
        <w:t>CVTD</w:t>
      </w:r>
      <w:r w:rsidRPr="00B1137D">
        <w:t xml:space="preserve"> spends $500,000 or more in Federal awards in a single year it may charge the costs for audits required </w:t>
      </w:r>
      <w:r w:rsidRPr="00B1137D">
        <w:lastRenderedPageBreak/>
        <w:t xml:space="preserve">by the Single Audit Act to its project as direct or indirect costs as permitted by applicable Federal Cost Principles.  </w:t>
      </w:r>
    </w:p>
    <w:p w:rsidR="00667316" w:rsidRPr="00B1137D" w:rsidRDefault="00667316" w:rsidP="00452CEB">
      <w:pPr>
        <w:pStyle w:val="ListParagraph"/>
        <w:numPr>
          <w:ilvl w:val="2"/>
          <w:numId w:val="20"/>
        </w:numPr>
        <w:ind w:hanging="720"/>
        <w:contextualSpacing w:val="0"/>
      </w:pPr>
      <w:r w:rsidRPr="00B1137D">
        <w:rPr>
          <w:u w:val="single"/>
        </w:rPr>
        <w:t>Other Project Audits</w:t>
      </w:r>
      <w:r w:rsidRPr="00B1137D">
        <w:t xml:space="preserve"> – Before procuring audit services for a specific contract or project, </w:t>
      </w:r>
      <w:r w:rsidR="00C71C41" w:rsidRPr="00B1137D">
        <w:t>CVTD</w:t>
      </w:r>
      <w:r w:rsidRPr="00B1137D">
        <w:t xml:space="preserve"> should be aware of the following:</w:t>
      </w:r>
    </w:p>
    <w:p w:rsidR="00667316" w:rsidRPr="00B1137D" w:rsidRDefault="00667316" w:rsidP="00452CEB">
      <w:pPr>
        <w:pStyle w:val="ListParagraph"/>
        <w:numPr>
          <w:ilvl w:val="0"/>
          <w:numId w:val="31"/>
        </w:numPr>
        <w:ind w:left="2880"/>
        <w:contextualSpacing w:val="0"/>
      </w:pPr>
      <w:r w:rsidRPr="00B1137D">
        <w:rPr>
          <w:u w:val="single"/>
        </w:rPr>
        <w:t>Organizational Conflicts of Interest</w:t>
      </w:r>
      <w:r w:rsidRPr="00B1137D">
        <w:t xml:space="preserve"> – In general, </w:t>
      </w:r>
      <w:r w:rsidR="00C71C41" w:rsidRPr="00B1137D">
        <w:t>CVTD</w:t>
      </w:r>
      <w:r w:rsidRPr="00B1137D">
        <w:t xml:space="preserve"> must select an auditor that is independent of the third party contractor to be audited.</w:t>
      </w:r>
    </w:p>
    <w:p w:rsidR="00667316" w:rsidRPr="00B1137D" w:rsidRDefault="00667316" w:rsidP="00452CEB">
      <w:pPr>
        <w:pStyle w:val="ListParagraph"/>
        <w:numPr>
          <w:ilvl w:val="0"/>
          <w:numId w:val="31"/>
        </w:numPr>
        <w:ind w:left="2880"/>
        <w:contextualSpacing w:val="0"/>
      </w:pPr>
      <w:r w:rsidRPr="00B1137D">
        <w:rPr>
          <w:u w:val="single"/>
        </w:rPr>
        <w:t>Verification of Indirect Costs</w:t>
      </w:r>
      <w:r w:rsidRPr="00B1137D">
        <w:t xml:space="preserve"> – Federal verification of a contractor’s indirect cost rates, such as provisional overhead (burden) and General &amp; Administrative (G&amp;A) rates, may be required.  To the extent possible, relevant information available through undisputed audits of the contractor by other recipients should be used.</w:t>
      </w:r>
    </w:p>
    <w:p w:rsidR="00667316" w:rsidRPr="00B1137D" w:rsidRDefault="00667316" w:rsidP="00452CEB">
      <w:pPr>
        <w:pStyle w:val="ListParagraph"/>
        <w:numPr>
          <w:ilvl w:val="0"/>
          <w:numId w:val="31"/>
        </w:numPr>
        <w:ind w:left="2880"/>
        <w:contextualSpacing w:val="0"/>
      </w:pPr>
      <w:r w:rsidRPr="00B1137D">
        <w:rPr>
          <w:u w:val="single"/>
        </w:rPr>
        <w:t>Duplication of Services</w:t>
      </w:r>
      <w:r w:rsidRPr="00B1137D">
        <w:t xml:space="preserve"> – To prevent duplication and ensure the eligibility of particular audit services for Federal participation, </w:t>
      </w:r>
      <w:r w:rsidR="00C71C41" w:rsidRPr="00B1137D">
        <w:t>CVTD</w:t>
      </w:r>
      <w:r w:rsidRPr="00B1137D">
        <w:t xml:space="preserve"> should contact FTA before undertaking an audit.  49 U.S.C. Section 5325(b)(3) requires that FAR Part 31 cost principles be used to audit A&amp;E contracts.  In addition, 49 U.S.C. Section 5325(b)(3) requires </w:t>
      </w:r>
      <w:r w:rsidR="00C71C41" w:rsidRPr="00B1137D">
        <w:t>CVTD</w:t>
      </w:r>
      <w:r w:rsidRPr="00B1137D">
        <w:t xml:space="preserve"> and its A&amp;E contractors and subcontractors to accept indirect cost rates established under FAR cost principles if those rates are not under dispute.  </w:t>
      </w:r>
      <w:r w:rsidR="00C71C41" w:rsidRPr="00B1137D">
        <w:t>CVTD</w:t>
      </w:r>
      <w:r w:rsidRPr="00B1137D">
        <w:t xml:space="preserve"> should not obtain duplicative audits because they are likely to produce disparate indirect cost rates and may be ineligible for Federal assistance.  </w:t>
      </w:r>
      <w:r w:rsidR="00C71C41" w:rsidRPr="00B1137D">
        <w:t>CVTD</w:t>
      </w:r>
      <w:r w:rsidRPr="00B1137D">
        <w:t xml:space="preserve"> should seek guidance from the cognizant Federal auditor or agency that approved the third party contractor’s indirect cost rates before entering into audit contracts.</w:t>
      </w:r>
    </w:p>
    <w:p w:rsidR="00667316" w:rsidRPr="00B1137D" w:rsidRDefault="00667316" w:rsidP="00452CEB">
      <w:pPr>
        <w:pStyle w:val="ListParagraph"/>
        <w:numPr>
          <w:ilvl w:val="0"/>
          <w:numId w:val="31"/>
        </w:numPr>
        <w:ind w:left="2880"/>
        <w:contextualSpacing w:val="0"/>
      </w:pPr>
      <w:r w:rsidRPr="00B1137D">
        <w:rPr>
          <w:u w:val="single"/>
        </w:rPr>
        <w:t>Eligibility of Costs</w:t>
      </w:r>
      <w:r w:rsidRPr="00B1137D">
        <w:t xml:space="preserve"> – Costs of third party contract audits and proposal evaluations are eligible for reimbursement by FTA as a direct or indirect charge as permitted by applicable Federal cost principles.  FTA reserves the right to disallow payments for duplicative audit charges. </w:t>
      </w:r>
    </w:p>
    <w:p w:rsidR="00667316" w:rsidRPr="00B1137D" w:rsidRDefault="00667316" w:rsidP="006D3434">
      <w:pPr>
        <w:pStyle w:val="ListParagraph"/>
        <w:numPr>
          <w:ilvl w:val="0"/>
          <w:numId w:val="8"/>
        </w:numPr>
        <w:contextualSpacing w:val="0"/>
        <w:rPr>
          <w:b/>
        </w:rPr>
      </w:pPr>
      <w:r w:rsidRPr="00B1137D">
        <w:rPr>
          <w:b/>
        </w:rPr>
        <w:t xml:space="preserve">SOLICITATION, EVALUATION, AND CONTRACT </w:t>
      </w:r>
      <w:r w:rsidR="00BB60F6" w:rsidRPr="00B1137D">
        <w:rPr>
          <w:b/>
        </w:rPr>
        <w:t xml:space="preserve">AWARD </w:t>
      </w:r>
    </w:p>
    <w:p w:rsidR="00667316" w:rsidRPr="00B1137D" w:rsidRDefault="00667316" w:rsidP="00A442A2">
      <w:pPr>
        <w:pStyle w:val="ListParagraph"/>
        <w:numPr>
          <w:ilvl w:val="1"/>
          <w:numId w:val="85"/>
        </w:numPr>
        <w:ind w:left="360"/>
        <w:contextualSpacing w:val="0"/>
        <w:rPr>
          <w:b/>
        </w:rPr>
      </w:pPr>
      <w:r w:rsidRPr="00B1137D">
        <w:rPr>
          <w:b/>
        </w:rPr>
        <w:t>Competition Required</w:t>
      </w:r>
    </w:p>
    <w:p w:rsidR="00667316" w:rsidRPr="00B1137D" w:rsidRDefault="00667316" w:rsidP="00452CEB">
      <w:r w:rsidRPr="00B1137D">
        <w:t xml:space="preserve">As a recipient of Federal assistance, </w:t>
      </w:r>
      <w:r w:rsidR="00C71C41" w:rsidRPr="00B1137D">
        <w:t>CVTD</w:t>
      </w:r>
      <w:r w:rsidRPr="00B1137D">
        <w:t xml:space="preserve"> must use third party procurement procedures that provide full and open competition.  </w:t>
      </w:r>
      <w:r w:rsidR="00C71C41" w:rsidRPr="00B1137D">
        <w:t>CVTD</w:t>
      </w:r>
      <w:r w:rsidRPr="00B1137D">
        <w:t xml:space="preserve"> may make third party contract awards on the basis of:</w:t>
      </w:r>
    </w:p>
    <w:p w:rsidR="00667316" w:rsidRPr="00B1137D" w:rsidRDefault="00667316" w:rsidP="00452CEB">
      <w:pPr>
        <w:pStyle w:val="ListParagraph"/>
        <w:numPr>
          <w:ilvl w:val="0"/>
          <w:numId w:val="32"/>
        </w:numPr>
        <w:contextualSpacing w:val="0"/>
      </w:pPr>
      <w:r w:rsidRPr="00B1137D">
        <w:rPr>
          <w:u w:val="single"/>
        </w:rPr>
        <w:lastRenderedPageBreak/>
        <w:t>Solicitation of Competitive Price Quotes, Bids or Proposals</w:t>
      </w:r>
      <w:r w:rsidRPr="00B1137D">
        <w:t xml:space="preserve"> – Compliance with the solicitation procedures described below will fulfill FTA requirements for </w:t>
      </w:r>
      <w:r w:rsidR="00DC4A15" w:rsidRPr="00B1137D">
        <w:t>“</w:t>
      </w:r>
      <w:r w:rsidRPr="00B1137D">
        <w:t>full and open competition</w:t>
      </w:r>
      <w:r w:rsidR="00DC4A15" w:rsidRPr="00B1137D">
        <w:t>”</w:t>
      </w:r>
      <w:r w:rsidRPr="00B1137D">
        <w:t>.</w:t>
      </w:r>
    </w:p>
    <w:p w:rsidR="00667316" w:rsidRPr="00B1137D" w:rsidRDefault="00667316" w:rsidP="00452CEB">
      <w:pPr>
        <w:pStyle w:val="ListParagraph"/>
        <w:numPr>
          <w:ilvl w:val="0"/>
          <w:numId w:val="32"/>
        </w:numPr>
        <w:contextualSpacing w:val="0"/>
      </w:pPr>
      <w:r w:rsidRPr="00B1137D">
        <w:rPr>
          <w:u w:val="single"/>
        </w:rPr>
        <w:t>Receipt and Evaluation of Unsolicited Proposals</w:t>
      </w:r>
      <w:r w:rsidRPr="00B1137D">
        <w:t xml:space="preserve"> – </w:t>
      </w:r>
      <w:r w:rsidR="00C71C41" w:rsidRPr="00B1137D">
        <w:t>CVTD</w:t>
      </w:r>
      <w:r w:rsidRPr="00B1137D">
        <w:t xml:space="preserve"> may enter into contracts based on an unsolicited proposal when authorized by applicable State law or regulation.  Receipt of an unsolicited proposal does not, by itself, justify contract award without providing for full and open competition.  Unless the unsolicited proposal offers a proprietary concept that is essential to contract performance, </w:t>
      </w:r>
      <w:r w:rsidR="00C71C41" w:rsidRPr="00B1137D">
        <w:t>CVTD</w:t>
      </w:r>
      <w:r w:rsidRPr="00B1137D">
        <w:t xml:space="preserve"> must seek competition.  </w:t>
      </w:r>
    </w:p>
    <w:p w:rsidR="00667316" w:rsidRPr="00B1137D" w:rsidRDefault="00667316" w:rsidP="00452CEB">
      <w:pPr>
        <w:pStyle w:val="ListParagraph"/>
        <w:numPr>
          <w:ilvl w:val="0"/>
          <w:numId w:val="32"/>
        </w:numPr>
        <w:contextualSpacing w:val="0"/>
      </w:pPr>
      <w:r w:rsidRPr="00B1137D">
        <w:rPr>
          <w:u w:val="single"/>
        </w:rPr>
        <w:t xml:space="preserve">Prequalification </w:t>
      </w:r>
      <w:r w:rsidRPr="00B1137D">
        <w:t xml:space="preserve">– </w:t>
      </w:r>
      <w:r w:rsidR="00C71C41" w:rsidRPr="00B1137D">
        <w:t>CVTD</w:t>
      </w:r>
      <w:r w:rsidRPr="00B1137D">
        <w:t xml:space="preserve"> may prequalify bidders, offerors and products for procurement purposes; however, </w:t>
      </w:r>
      <w:r w:rsidR="00C71C41" w:rsidRPr="00B1137D">
        <w:t>CVTD</w:t>
      </w:r>
      <w:r w:rsidRPr="00B1137D">
        <w:t xml:space="preserve"> is not required to do so.  The decision of whether to require prequalification for eligibility to participate in a procurement shall be made separately for every procurement and shall be approved by the </w:t>
      </w:r>
      <w:r w:rsidR="00C71C41" w:rsidRPr="00B1137D">
        <w:t>CVTD</w:t>
      </w:r>
      <w:r w:rsidRPr="00B1137D">
        <w:t xml:space="preserve"> Procurement Officer.</w:t>
      </w:r>
    </w:p>
    <w:p w:rsidR="00667316" w:rsidRPr="00B1137D" w:rsidRDefault="00C71C41" w:rsidP="00452CEB">
      <w:pPr>
        <w:ind w:left="1440"/>
      </w:pPr>
      <w:r w:rsidRPr="00B1137D">
        <w:t>CVTD</w:t>
      </w:r>
      <w:r w:rsidR="00667316" w:rsidRPr="00B1137D">
        <w:t xml:space="preserve"> may prequalify bidders, offerors and products for procurement purposes if: </w:t>
      </w:r>
    </w:p>
    <w:p w:rsidR="00667316" w:rsidRPr="00B1137D" w:rsidRDefault="00C71C41" w:rsidP="00452CEB">
      <w:pPr>
        <w:pStyle w:val="ListParagraph"/>
        <w:numPr>
          <w:ilvl w:val="0"/>
          <w:numId w:val="33"/>
        </w:numPr>
        <w:ind w:left="2160"/>
        <w:contextualSpacing w:val="0"/>
      </w:pPr>
      <w:r w:rsidRPr="00B1137D">
        <w:t>CVTD</w:t>
      </w:r>
      <w:r w:rsidR="00667316" w:rsidRPr="00B1137D">
        <w:t xml:space="preserve"> ensures that all prequalification lists it uses are current;</w:t>
      </w:r>
    </w:p>
    <w:p w:rsidR="00667316" w:rsidRPr="00B1137D" w:rsidRDefault="00C71C41" w:rsidP="00452CEB">
      <w:pPr>
        <w:pStyle w:val="ListParagraph"/>
        <w:numPr>
          <w:ilvl w:val="0"/>
          <w:numId w:val="33"/>
        </w:numPr>
        <w:ind w:left="2160"/>
        <w:contextualSpacing w:val="0"/>
      </w:pPr>
      <w:r w:rsidRPr="00B1137D">
        <w:t>CVTD</w:t>
      </w:r>
      <w:r w:rsidR="00667316" w:rsidRPr="00B1137D">
        <w:t xml:space="preserve"> ensures that all prequalification lists it uses include enough qualified sources to provide maximum full and open competition; and</w:t>
      </w:r>
    </w:p>
    <w:p w:rsidR="00667316" w:rsidRPr="00B1137D" w:rsidRDefault="00C71C41" w:rsidP="00452CEB">
      <w:pPr>
        <w:pStyle w:val="ListParagraph"/>
        <w:numPr>
          <w:ilvl w:val="0"/>
          <w:numId w:val="33"/>
        </w:numPr>
        <w:ind w:left="2160"/>
        <w:contextualSpacing w:val="0"/>
      </w:pPr>
      <w:r w:rsidRPr="00B1137D">
        <w:t>CVTD</w:t>
      </w:r>
      <w:r w:rsidR="00667316" w:rsidRPr="00B1137D">
        <w:t xml:space="preserve"> permits potential bidders or offerors to qualify during the solicitation period (from the issuance of the solicitation to its closing date).  </w:t>
      </w:r>
      <w:r w:rsidRPr="00B1137D">
        <w:t>CVTD</w:t>
      </w:r>
      <w:r w:rsidR="00667316" w:rsidRPr="00B1137D">
        <w:t xml:space="preserve"> is not required to hold a particular solicitation open to accommodate a potential supplier that submits products for approval before or during that solicitation nor must </w:t>
      </w:r>
      <w:r w:rsidRPr="00B1137D">
        <w:t>CVTD</w:t>
      </w:r>
      <w:r w:rsidR="00667316" w:rsidRPr="00B1137D">
        <w:t xml:space="preserve"> expedite or shorten prequalification evaluations of bidders, offerors, or products presented for review during the solicitation period.</w:t>
      </w:r>
    </w:p>
    <w:p w:rsidR="00BB60F6" w:rsidRPr="00B1137D" w:rsidRDefault="00BB60F6" w:rsidP="00A442A2">
      <w:pPr>
        <w:pStyle w:val="ListParagraph"/>
        <w:numPr>
          <w:ilvl w:val="1"/>
          <w:numId w:val="85"/>
        </w:numPr>
        <w:ind w:left="360"/>
        <w:contextualSpacing w:val="0"/>
        <w:rPr>
          <w:b/>
        </w:rPr>
      </w:pPr>
      <w:r w:rsidRPr="00B1137D">
        <w:rPr>
          <w:b/>
        </w:rPr>
        <w:t>Independent Cost Estimate (ICE)</w:t>
      </w:r>
    </w:p>
    <w:p w:rsidR="00BB60F6" w:rsidRPr="00B1137D" w:rsidRDefault="00BB60F6" w:rsidP="00BB60F6">
      <w:pPr>
        <w:ind w:left="360"/>
      </w:pPr>
      <w:r w:rsidRPr="00B1137D">
        <w:t xml:space="preserve">For every procurement </w:t>
      </w:r>
      <w:r w:rsidR="00C71C41" w:rsidRPr="00B1137D">
        <w:t>CVTD</w:t>
      </w:r>
      <w:r w:rsidRPr="00B1137D">
        <w:t xml:space="preserve"> shall make a written independent estimate of cost prior to receiving price quotes, bids, or proposals. If the item or service to be procured is a commercial product, </w:t>
      </w:r>
      <w:r w:rsidR="00C71C41" w:rsidRPr="00B1137D">
        <w:t>CVTD</w:t>
      </w:r>
      <w:r w:rsidRPr="00B1137D">
        <w:t xml:space="preserve"> can develop an ICE based upon catalog or advertised prices. If purchasing vehicles, </w:t>
      </w:r>
      <w:r w:rsidR="00C71C41" w:rsidRPr="00B1137D">
        <w:t>CVTD</w:t>
      </w:r>
      <w:r w:rsidRPr="00B1137D">
        <w:t xml:space="preserve"> can gather pricing information from other recipients to develop an ICE. For construction projects, the development engineers should provide the ICE for the project. To develop an ICE for an A&amp;E contract, </w:t>
      </w:r>
      <w:r w:rsidR="00C71C41" w:rsidRPr="00B1137D">
        <w:t>CVTD</w:t>
      </w:r>
      <w:r w:rsidRPr="00B1137D">
        <w:t xml:space="preserve"> may need to obtain or acquire the ability to build up a cost proposal similar to that which will be proposed by the A&amp;E.</w:t>
      </w:r>
    </w:p>
    <w:p w:rsidR="00866EC5" w:rsidRPr="00B1137D" w:rsidRDefault="00866EC5" w:rsidP="00BB60F6">
      <w:pPr>
        <w:ind w:left="360"/>
      </w:pPr>
    </w:p>
    <w:p w:rsidR="00667316" w:rsidRPr="00B1137D" w:rsidRDefault="00667316" w:rsidP="00A442A2">
      <w:pPr>
        <w:pStyle w:val="ListParagraph"/>
        <w:numPr>
          <w:ilvl w:val="1"/>
          <w:numId w:val="85"/>
        </w:numPr>
        <w:ind w:left="360"/>
        <w:contextualSpacing w:val="0"/>
        <w:rPr>
          <w:b/>
        </w:rPr>
      </w:pPr>
      <w:r w:rsidRPr="00B1137D">
        <w:rPr>
          <w:b/>
        </w:rPr>
        <w:lastRenderedPageBreak/>
        <w:t>Sources of Acquisition</w:t>
      </w:r>
    </w:p>
    <w:p w:rsidR="00667316" w:rsidRPr="00B1137D" w:rsidRDefault="00C71C41" w:rsidP="00452CEB">
      <w:r w:rsidRPr="00B1137D">
        <w:t>CVTD</w:t>
      </w:r>
      <w:r w:rsidR="00667316" w:rsidRPr="00B1137D">
        <w:t xml:space="preserve"> may acquire products and services from the following sources:</w:t>
      </w:r>
    </w:p>
    <w:p w:rsidR="00667316" w:rsidRPr="00B1137D" w:rsidRDefault="00667316" w:rsidP="00452CEB">
      <w:pPr>
        <w:pStyle w:val="ListParagraph"/>
        <w:numPr>
          <w:ilvl w:val="0"/>
          <w:numId w:val="34"/>
        </w:numPr>
        <w:contextualSpacing w:val="0"/>
      </w:pPr>
      <w:r w:rsidRPr="00B1137D">
        <w:rPr>
          <w:u w:val="single"/>
        </w:rPr>
        <w:t>Open Market</w:t>
      </w:r>
      <w:r w:rsidRPr="00B1137D">
        <w:t xml:space="preserve"> – The open market shall be </w:t>
      </w:r>
      <w:r w:rsidR="00C71C41" w:rsidRPr="00B1137D">
        <w:t>CVTD</w:t>
      </w:r>
      <w:r w:rsidRPr="00B1137D">
        <w:t>’s primary source of acquisition.   Methods of procurement for acquisition of products and services from the open market are specified below.</w:t>
      </w:r>
    </w:p>
    <w:p w:rsidR="00667316" w:rsidRPr="00B1137D" w:rsidRDefault="00667316" w:rsidP="00452CEB">
      <w:pPr>
        <w:pStyle w:val="ListParagraph"/>
        <w:numPr>
          <w:ilvl w:val="0"/>
          <w:numId w:val="34"/>
        </w:numPr>
        <w:contextualSpacing w:val="0"/>
      </w:pPr>
      <w:r w:rsidRPr="00B1137D">
        <w:rPr>
          <w:u w:val="single"/>
        </w:rPr>
        <w:t>State Government Purchasing Contracts</w:t>
      </w:r>
      <w:r w:rsidRPr="00B1137D">
        <w:t xml:space="preserve"> – </w:t>
      </w:r>
      <w:r w:rsidR="00C71C41" w:rsidRPr="00B1137D">
        <w:t>CVTD</w:t>
      </w:r>
      <w:r w:rsidRPr="00B1137D">
        <w:t xml:space="preserve"> may acquire products and services from State contracts that have been established for the purpose of consolidating volume purchases for products and services.  </w:t>
      </w:r>
      <w:r w:rsidR="00C71C41" w:rsidRPr="00B1137D">
        <w:t>CVTD</w:t>
      </w:r>
      <w:r w:rsidRPr="00B1137D">
        <w:t xml:space="preserve"> may acquire products and services directly from State contract vendors in lieu of competitively procuring such products and services itself </w:t>
      </w:r>
      <w:r w:rsidR="00091B13" w:rsidRPr="00B1137D">
        <w:t>after assuring the State contracts comply with the requirements of FTA C4220.1F.</w:t>
      </w:r>
      <w:r w:rsidRPr="00B1137D">
        <w:t xml:space="preserve">  </w:t>
      </w:r>
      <w:r w:rsidR="005E725E" w:rsidRPr="00B1137D">
        <w:t>FTA does not require the recipient to purchase from state contracts.</w:t>
      </w:r>
      <w:r w:rsidRPr="00B1137D">
        <w:t xml:space="preserve">  When obtaining products and services from State contracts, </w:t>
      </w:r>
      <w:r w:rsidR="00C71C41" w:rsidRPr="00B1137D">
        <w:t>CVTD</w:t>
      </w:r>
      <w:r w:rsidRPr="00B1137D">
        <w:t xml:space="preserve"> is responsible for ensuring compliance with all Federal requirements and inclusion of all required clauses and certifications, whether in the master State contract or in </w:t>
      </w:r>
      <w:r w:rsidR="00C71C41" w:rsidRPr="00B1137D">
        <w:t>CVTD</w:t>
      </w:r>
      <w:r w:rsidRPr="00B1137D">
        <w:t>’s purchase document.</w:t>
      </w:r>
    </w:p>
    <w:p w:rsidR="00667316" w:rsidRPr="00B1137D" w:rsidRDefault="00667316" w:rsidP="00452CEB">
      <w:pPr>
        <w:pStyle w:val="ListParagraph"/>
        <w:numPr>
          <w:ilvl w:val="0"/>
          <w:numId w:val="34"/>
        </w:numPr>
        <w:contextualSpacing w:val="0"/>
      </w:pPr>
      <w:r w:rsidRPr="00B1137D">
        <w:rPr>
          <w:u w:val="single"/>
        </w:rPr>
        <w:t>Shared Use</w:t>
      </w:r>
      <w:r w:rsidRPr="00B1137D">
        <w:t xml:space="preserve"> – </w:t>
      </w:r>
      <w:r w:rsidR="00C71C41" w:rsidRPr="00B1137D">
        <w:t>CVTD</w:t>
      </w:r>
      <w:r w:rsidRPr="00B1137D">
        <w:t xml:space="preserve"> may enter into agreements for shared use of products and services with other entities.  If </w:t>
      </w:r>
      <w:r w:rsidR="00C71C41" w:rsidRPr="00B1137D">
        <w:t>CVTD</w:t>
      </w:r>
      <w:r w:rsidRPr="00B1137D">
        <w:t xml:space="preserve"> shares the use of products and services acquired with Federal assistance then </w:t>
      </w:r>
      <w:r w:rsidR="00C71C41" w:rsidRPr="00B1137D">
        <w:t>CVTD</w:t>
      </w:r>
      <w:r w:rsidRPr="00B1137D">
        <w:t xml:space="preserve"> shall be responsible for ensuring that the agreement complies with all Federal requirements and that the solicitation document and contract for the products and services includes all required clauses and certifications.</w:t>
      </w:r>
    </w:p>
    <w:p w:rsidR="00667316" w:rsidRPr="00B1137D" w:rsidRDefault="00667316" w:rsidP="00452CEB">
      <w:pPr>
        <w:pStyle w:val="ListParagraph"/>
        <w:numPr>
          <w:ilvl w:val="0"/>
          <w:numId w:val="34"/>
        </w:numPr>
        <w:contextualSpacing w:val="0"/>
      </w:pPr>
      <w:r w:rsidRPr="00B1137D">
        <w:rPr>
          <w:u w:val="single"/>
        </w:rPr>
        <w:t>Joint Procurements</w:t>
      </w:r>
      <w:r w:rsidRPr="00B1137D">
        <w:t xml:space="preserve"> – </w:t>
      </w:r>
      <w:r w:rsidR="00C71C41" w:rsidRPr="00B1137D">
        <w:t>CVTD</w:t>
      </w:r>
      <w:r w:rsidRPr="00B1137D">
        <w:t xml:space="preserve"> may participate in joint procurements whereby </w:t>
      </w:r>
      <w:r w:rsidR="00C71C41" w:rsidRPr="00B1137D">
        <w:t>CVTD</w:t>
      </w:r>
      <w:r w:rsidRPr="00B1137D">
        <w:t xml:space="preserve"> and one or more other entities agree from the outset to use a single solicitation document and enter into a single contract with a vendor for delivery of products or services.  The following requirements apply to </w:t>
      </w:r>
      <w:r w:rsidR="00C71C41" w:rsidRPr="00B1137D">
        <w:t>CVTD</w:t>
      </w:r>
      <w:r w:rsidRPr="00B1137D">
        <w:t>’s participation in joint procurements:</w:t>
      </w:r>
    </w:p>
    <w:p w:rsidR="00667316" w:rsidRPr="00B1137D" w:rsidRDefault="00667316" w:rsidP="00452CEB"/>
    <w:p w:rsidR="00667316" w:rsidRPr="00B1137D" w:rsidRDefault="00667316" w:rsidP="00452CEB">
      <w:pPr>
        <w:pStyle w:val="ListParagraph"/>
        <w:numPr>
          <w:ilvl w:val="0"/>
          <w:numId w:val="35"/>
        </w:numPr>
        <w:ind w:left="2160" w:hanging="720"/>
        <w:contextualSpacing w:val="0"/>
      </w:pPr>
      <w:r w:rsidRPr="00B1137D">
        <w:t>Solicitation documents may not be drafted for the purpose of accommodating the needs of other parties that may later want to participate in the benefits of the contract.</w:t>
      </w:r>
    </w:p>
    <w:p w:rsidR="00667316" w:rsidRPr="00B1137D" w:rsidRDefault="00C71C41" w:rsidP="00452CEB">
      <w:pPr>
        <w:pStyle w:val="ListParagraph"/>
        <w:numPr>
          <w:ilvl w:val="0"/>
          <w:numId w:val="35"/>
        </w:numPr>
        <w:ind w:left="2160" w:hanging="720"/>
        <w:contextualSpacing w:val="0"/>
      </w:pPr>
      <w:r w:rsidRPr="00B1137D">
        <w:t>CVTD</w:t>
      </w:r>
      <w:r w:rsidR="00667316" w:rsidRPr="00B1137D">
        <w:t xml:space="preserve"> is responsible for ensuring that the joint procurement solicitation and contract complies with all Federal requirements and that the solicitation document and contract includes all required clauses and certifications.</w:t>
      </w:r>
    </w:p>
    <w:p w:rsidR="00667316" w:rsidRPr="00B1137D" w:rsidRDefault="00667316" w:rsidP="00452CEB">
      <w:pPr>
        <w:pStyle w:val="ListParagraph"/>
        <w:numPr>
          <w:ilvl w:val="0"/>
          <w:numId w:val="34"/>
        </w:numPr>
        <w:contextualSpacing w:val="0"/>
      </w:pPr>
      <w:r w:rsidRPr="00B1137D">
        <w:rPr>
          <w:u w:val="single"/>
        </w:rPr>
        <w:lastRenderedPageBreak/>
        <w:t>Existing Contracts</w:t>
      </w:r>
      <w:r w:rsidRPr="00B1137D">
        <w:t xml:space="preserve"> – </w:t>
      </w:r>
      <w:r w:rsidR="00C71C41" w:rsidRPr="00B1137D">
        <w:t>CVTD</w:t>
      </w:r>
      <w:r w:rsidRPr="00B1137D">
        <w:t xml:space="preserve"> may use existing contract rights as an acquisition source.  An </w:t>
      </w:r>
      <w:r w:rsidR="00DC4A15" w:rsidRPr="00B1137D">
        <w:t>“</w:t>
      </w:r>
      <w:r w:rsidRPr="00B1137D">
        <w:t>existing contract</w:t>
      </w:r>
      <w:r w:rsidR="00DC4A15" w:rsidRPr="00B1137D">
        <w:t>”</w:t>
      </w:r>
      <w:r w:rsidRPr="00B1137D">
        <w:t xml:space="preserve"> means a contract that, when formed, was intended to be limited to the original parties thereto.  The following requirements apply to </w:t>
      </w:r>
      <w:r w:rsidR="00C71C41" w:rsidRPr="00B1137D">
        <w:t>CVTD</w:t>
      </w:r>
      <w:r w:rsidRPr="00B1137D">
        <w:t>’s use of existing contract rights as an acquisition source:</w:t>
      </w:r>
    </w:p>
    <w:p w:rsidR="00667316" w:rsidRPr="00B1137D" w:rsidRDefault="00667316" w:rsidP="00452CEB">
      <w:pPr>
        <w:pStyle w:val="ListParagraph"/>
        <w:numPr>
          <w:ilvl w:val="0"/>
          <w:numId w:val="36"/>
        </w:numPr>
        <w:ind w:left="2160" w:hanging="720"/>
        <w:contextualSpacing w:val="0"/>
      </w:pPr>
      <w:r w:rsidRPr="00B1137D">
        <w:rPr>
          <w:u w:val="single"/>
        </w:rPr>
        <w:t>Permissible Actions</w:t>
      </w:r>
      <w:r w:rsidRPr="00B1137D">
        <w:t xml:space="preserve"> – Within the conditions set forth below, </w:t>
      </w:r>
      <w:r w:rsidR="00C71C41" w:rsidRPr="00B1137D">
        <w:t>CVTD</w:t>
      </w:r>
      <w:r w:rsidRPr="00B1137D">
        <w:t xml:space="preserve"> may use existing contract rights held by another recipient of FTA assistance:</w:t>
      </w:r>
    </w:p>
    <w:p w:rsidR="00667316" w:rsidRPr="00B1137D" w:rsidRDefault="00667316" w:rsidP="00452CEB">
      <w:pPr>
        <w:pStyle w:val="ListParagraph"/>
        <w:numPr>
          <w:ilvl w:val="0"/>
          <w:numId w:val="37"/>
        </w:numPr>
        <w:ind w:left="2880"/>
        <w:contextualSpacing w:val="0"/>
      </w:pPr>
      <w:r w:rsidRPr="00B1137D">
        <w:rPr>
          <w:u w:val="single"/>
        </w:rPr>
        <w:t>Exercise of Options</w:t>
      </w:r>
      <w:r w:rsidRPr="00B1137D">
        <w:t xml:space="preserve"> – </w:t>
      </w:r>
      <w:r w:rsidR="00C71C41" w:rsidRPr="00B1137D">
        <w:t>CVTD</w:t>
      </w:r>
      <w:r w:rsidRPr="00B1137D">
        <w:t xml:space="preserve"> may use contract options held by another recipient of FTA assistance with the following limitations:</w:t>
      </w:r>
    </w:p>
    <w:p w:rsidR="00667316" w:rsidRPr="00B1137D" w:rsidRDefault="00667316" w:rsidP="00452CEB">
      <w:pPr>
        <w:pStyle w:val="ListParagraph"/>
        <w:numPr>
          <w:ilvl w:val="0"/>
          <w:numId w:val="38"/>
        </w:numPr>
        <w:ind w:left="3600"/>
        <w:contextualSpacing w:val="0"/>
      </w:pPr>
      <w:r w:rsidRPr="00B1137D">
        <w:rPr>
          <w:u w:val="single"/>
        </w:rPr>
        <w:t>Consistency with the Underlying Contract</w:t>
      </w:r>
      <w:r w:rsidRPr="00B1137D">
        <w:t xml:space="preserve"> – </w:t>
      </w:r>
      <w:r w:rsidR="00C71C41" w:rsidRPr="00B1137D">
        <w:t>CVTD</w:t>
      </w:r>
      <w:r w:rsidRPr="00B1137D">
        <w:t xml:space="preserve"> must ensure that the terms and conditions of the option it seeks to exercise are substantially similar to the terms and conditions of the option as stated in the original contract at the time it was awarded.</w:t>
      </w:r>
    </w:p>
    <w:p w:rsidR="00667316" w:rsidRPr="00B1137D" w:rsidRDefault="00667316" w:rsidP="00452CEB">
      <w:pPr>
        <w:pStyle w:val="ListParagraph"/>
        <w:numPr>
          <w:ilvl w:val="0"/>
          <w:numId w:val="38"/>
        </w:numPr>
        <w:ind w:left="3600"/>
        <w:contextualSpacing w:val="0"/>
      </w:pPr>
      <w:r w:rsidRPr="00B1137D">
        <w:rPr>
          <w:u w:val="single"/>
        </w:rPr>
        <w:t>Price</w:t>
      </w:r>
      <w:r w:rsidRPr="00B1137D">
        <w:t xml:space="preserve"> – </w:t>
      </w:r>
      <w:r w:rsidR="00C71C41" w:rsidRPr="00B1137D">
        <w:t>CVTD</w:t>
      </w:r>
      <w:r w:rsidRPr="00B1137D">
        <w:t xml:space="preserve"> may not exercise an option unless it has determined that the option price is better than prices available in the open market, or that when it intends to exercise the option, the option is more advantageous.</w:t>
      </w:r>
    </w:p>
    <w:p w:rsidR="00667316" w:rsidRPr="00B1137D" w:rsidRDefault="00667316" w:rsidP="00452CEB">
      <w:pPr>
        <w:pStyle w:val="ListParagraph"/>
        <w:numPr>
          <w:ilvl w:val="0"/>
          <w:numId w:val="38"/>
        </w:numPr>
        <w:ind w:left="3600"/>
        <w:contextualSpacing w:val="0"/>
      </w:pPr>
      <w:r w:rsidRPr="00B1137D">
        <w:rPr>
          <w:u w:val="single"/>
        </w:rPr>
        <w:t>Awards Treated as Sole Source Procurements</w:t>
      </w:r>
      <w:r w:rsidRPr="00B1137D">
        <w:t xml:space="preserve"> – The following actions constitute sole source awards: </w:t>
      </w:r>
    </w:p>
    <w:p w:rsidR="00667316" w:rsidRPr="00B1137D" w:rsidRDefault="00667316" w:rsidP="00452CEB">
      <w:pPr>
        <w:pStyle w:val="ListParagraph"/>
        <w:numPr>
          <w:ilvl w:val="0"/>
          <w:numId w:val="5"/>
        </w:numPr>
        <w:ind w:left="4140"/>
        <w:contextualSpacing w:val="0"/>
      </w:pPr>
      <w:r w:rsidRPr="00B1137D">
        <w:rPr>
          <w:u w:val="single"/>
        </w:rPr>
        <w:t>Failure to Evaluate Options Before Awarding the Underlying Contract</w:t>
      </w:r>
      <w:r w:rsidRPr="00B1137D">
        <w:t xml:space="preserve"> – If a contract has one or more options and those options were not evaluated as part of the original contract award, exercising those options after contract award will result in a sole source award.</w:t>
      </w:r>
    </w:p>
    <w:p w:rsidR="00667316" w:rsidRPr="00B1137D" w:rsidRDefault="00667316" w:rsidP="00452CEB">
      <w:pPr>
        <w:pStyle w:val="ListParagraph"/>
        <w:numPr>
          <w:ilvl w:val="0"/>
          <w:numId w:val="5"/>
        </w:numPr>
        <w:ind w:left="4140"/>
        <w:contextualSpacing w:val="0"/>
      </w:pPr>
      <w:r w:rsidRPr="00B1137D">
        <w:rPr>
          <w:u w:val="single"/>
        </w:rPr>
        <w:t>Negotiating a Lower Option Price</w:t>
      </w:r>
      <w:r w:rsidRPr="00B1137D">
        <w:t xml:space="preserve"> – Exercising an option after </w:t>
      </w:r>
      <w:r w:rsidR="00C71C41" w:rsidRPr="00B1137D">
        <w:t>CVTD</w:t>
      </w:r>
      <w:r w:rsidRPr="00B1137D">
        <w:t xml:space="preserve"> has negotiated a lower or higher price will also result in a sole source award unless that price can be reasonably determined from the terms of the original contract, or that price results from Federal actions that can be reliably measured. </w:t>
      </w:r>
    </w:p>
    <w:p w:rsidR="00667316" w:rsidRPr="00B1137D" w:rsidRDefault="00667316" w:rsidP="00452CEB">
      <w:pPr>
        <w:pStyle w:val="ListParagraph"/>
        <w:numPr>
          <w:ilvl w:val="0"/>
          <w:numId w:val="37"/>
        </w:numPr>
        <w:ind w:left="2880"/>
        <w:contextualSpacing w:val="0"/>
      </w:pPr>
      <w:r w:rsidRPr="00B1137D">
        <w:rPr>
          <w:u w:val="single"/>
        </w:rPr>
        <w:t>Assignment of Contract Rights (</w:t>
      </w:r>
      <w:r w:rsidR="00DC4A15" w:rsidRPr="00B1137D">
        <w:rPr>
          <w:u w:val="single"/>
        </w:rPr>
        <w:t>“</w:t>
      </w:r>
      <w:r w:rsidRPr="00B1137D">
        <w:rPr>
          <w:u w:val="single"/>
        </w:rPr>
        <w:t>Piggybacking</w:t>
      </w:r>
      <w:r w:rsidR="00DC4A15" w:rsidRPr="00B1137D">
        <w:rPr>
          <w:u w:val="single"/>
        </w:rPr>
        <w:t>”</w:t>
      </w:r>
      <w:r w:rsidRPr="00B1137D">
        <w:rPr>
          <w:u w:val="single"/>
        </w:rPr>
        <w:t>)</w:t>
      </w:r>
      <w:r w:rsidRPr="00B1137D">
        <w:t xml:space="preserve"> – If a recipient of FTA assistance finds that it has inadvertently acquired contract rights in excess of its needs, it may assign those contract rights to </w:t>
      </w:r>
      <w:r w:rsidR="00C71C41" w:rsidRPr="00B1137D">
        <w:t>CVTD</w:t>
      </w:r>
      <w:r w:rsidRPr="00B1137D">
        <w:t xml:space="preserve"> if the original contract contains an assignability provision </w:t>
      </w:r>
      <w:r w:rsidRPr="00B1137D">
        <w:lastRenderedPageBreak/>
        <w:t xml:space="preserve">that permits the assignment of all or a portion of the specified deliverables under the terms originally advertised, competed, evaluated, and awarded, or contains other appropriate assignment provisions.  </w:t>
      </w:r>
      <w:r w:rsidR="00C71C41" w:rsidRPr="00B1137D">
        <w:t>CVTD</w:t>
      </w:r>
      <w:r w:rsidRPr="00B1137D">
        <w:t xml:space="preserve"> may use contractual rights through assignment from another recipient of FTA assistance after first determining the contract price remains fair and reasonable, and the contract provisions are adequate for compliance with all Federal requirements.  </w:t>
      </w:r>
      <w:r w:rsidR="00C71C41" w:rsidRPr="00B1137D">
        <w:t>CVTD</w:t>
      </w:r>
      <w:r w:rsidRPr="00B1137D">
        <w:t xml:space="preserve"> need not perform a second price analysis if a price analysis was performed for the original contract; however, </w:t>
      </w:r>
      <w:r w:rsidR="00C71C41" w:rsidRPr="00B1137D">
        <w:t>CVTD</w:t>
      </w:r>
      <w:r w:rsidRPr="00B1137D">
        <w:t xml:space="preserve"> must determine whether the contract price or prices originally established are still fair and reasonable before using those rights.  </w:t>
      </w:r>
      <w:r w:rsidR="00C71C41" w:rsidRPr="00B1137D">
        <w:t>CVTD</w:t>
      </w:r>
      <w:r w:rsidRPr="00B1137D">
        <w:t xml:space="preserve"> shall be responsible for ensuring the contractor’s compliance with FTA’s Buy America requirements and execution of all the required pre-award and post delivery Buy America review certifications.  Before proceeding with the assignment, however, </w:t>
      </w:r>
      <w:r w:rsidR="00C71C41" w:rsidRPr="00B1137D">
        <w:t>CVTD</w:t>
      </w:r>
      <w:r w:rsidRPr="00B1137D">
        <w:t xml:space="preserve"> shall review the original contract to be sure that the quantities the assigning recipient acquired, coupled with the quantities that </w:t>
      </w:r>
      <w:r w:rsidR="00C71C41" w:rsidRPr="00B1137D">
        <w:t>CVTD</w:t>
      </w:r>
      <w:r w:rsidRPr="00B1137D">
        <w:t xml:space="preserve"> seeks, do not exceed the amounts available under the assigning recipient’s contract.</w:t>
      </w:r>
    </w:p>
    <w:p w:rsidR="00667316" w:rsidRPr="00B1137D" w:rsidRDefault="00667316" w:rsidP="00452CEB">
      <w:pPr>
        <w:pStyle w:val="ListParagraph"/>
        <w:numPr>
          <w:ilvl w:val="0"/>
          <w:numId w:val="36"/>
        </w:numPr>
        <w:ind w:left="2160" w:hanging="720"/>
        <w:contextualSpacing w:val="0"/>
      </w:pPr>
      <w:r w:rsidRPr="00B1137D">
        <w:rPr>
          <w:u w:val="single"/>
        </w:rPr>
        <w:t>Impermissible Actions</w:t>
      </w:r>
      <w:r w:rsidRPr="00B1137D">
        <w:t xml:space="preserve"> – </w:t>
      </w:r>
      <w:r w:rsidR="00C71C41" w:rsidRPr="00B1137D">
        <w:t>CVTD</w:t>
      </w:r>
      <w:r w:rsidRPr="00B1137D">
        <w:t xml:space="preserve"> may not use Federal assistance to finance:</w:t>
      </w:r>
    </w:p>
    <w:p w:rsidR="00667316" w:rsidRPr="00B1137D" w:rsidRDefault="00667316" w:rsidP="00452CEB">
      <w:pPr>
        <w:pStyle w:val="ListParagraph"/>
        <w:numPr>
          <w:ilvl w:val="0"/>
          <w:numId w:val="39"/>
        </w:numPr>
        <w:ind w:left="2880"/>
        <w:contextualSpacing w:val="0"/>
      </w:pPr>
      <w:r w:rsidRPr="00B1137D">
        <w:rPr>
          <w:u w:val="single"/>
        </w:rPr>
        <w:t>Improper Contract Expansion</w:t>
      </w:r>
      <w:r w:rsidRPr="00B1137D">
        <w:t xml:space="preserve"> – A contract has been improperly expanded when it includes a larger scope, greater quantities, or options beyond the recipient’s reasonably anticipated needs.  A contract has also been improperly expanded when excess capacity has been added primarily to permit assignment of those contract rights to another entity.</w:t>
      </w:r>
    </w:p>
    <w:p w:rsidR="00667316" w:rsidRPr="00B1137D" w:rsidRDefault="00667316" w:rsidP="00452CEB">
      <w:pPr>
        <w:pStyle w:val="ListParagraph"/>
        <w:numPr>
          <w:ilvl w:val="0"/>
          <w:numId w:val="39"/>
        </w:numPr>
        <w:ind w:left="2880"/>
        <w:contextualSpacing w:val="0"/>
      </w:pPr>
      <w:r w:rsidRPr="00B1137D">
        <w:rPr>
          <w:u w:val="single"/>
        </w:rPr>
        <w:t>Cardinal Changes</w:t>
      </w:r>
      <w:r w:rsidRPr="00B1137D">
        <w:t xml:space="preserve"> – A significant change in contract work that causes a major deviation from the original purpose of the work or the intended method of achievement, or causes a revision of contract work so extensive, significant, or cumulative that, in effect, the contractor is required to perform very different work from that described in the original contract, is a cardinal change or </w:t>
      </w:r>
      <w:r w:rsidR="00DC4A15" w:rsidRPr="00B1137D">
        <w:t>“</w:t>
      </w:r>
      <w:r w:rsidRPr="00B1137D">
        <w:t>tag-on</w:t>
      </w:r>
      <w:r w:rsidR="00DC4A15" w:rsidRPr="00B1137D">
        <w:t>”</w:t>
      </w:r>
      <w:r w:rsidRPr="00B1137D">
        <w:t xml:space="preserve">.  A change within the scope of the contract is not a cardinal change or </w:t>
      </w:r>
      <w:r w:rsidR="00DC4A15" w:rsidRPr="00B1137D">
        <w:t>“</w:t>
      </w:r>
      <w:r w:rsidRPr="00B1137D">
        <w:t>tag-on</w:t>
      </w:r>
      <w:r w:rsidR="00DC4A15" w:rsidRPr="00B1137D">
        <w:t>”</w:t>
      </w:r>
      <w:r w:rsidRPr="00B1137D">
        <w:t>.</w:t>
      </w:r>
    </w:p>
    <w:p w:rsidR="00667316" w:rsidRPr="00B1137D" w:rsidRDefault="00667316" w:rsidP="00A442A2">
      <w:pPr>
        <w:pStyle w:val="ListParagraph"/>
        <w:numPr>
          <w:ilvl w:val="1"/>
          <w:numId w:val="85"/>
        </w:numPr>
        <w:ind w:left="360"/>
        <w:contextualSpacing w:val="0"/>
        <w:rPr>
          <w:b/>
        </w:rPr>
      </w:pPr>
      <w:r w:rsidRPr="00B1137D">
        <w:rPr>
          <w:b/>
        </w:rPr>
        <w:t>Solicitation Requirements and Restrictions</w:t>
      </w:r>
    </w:p>
    <w:p w:rsidR="00667316" w:rsidRPr="00B1137D" w:rsidRDefault="00667316" w:rsidP="00452CEB">
      <w:r w:rsidRPr="00B1137D">
        <w:lastRenderedPageBreak/>
        <w:t xml:space="preserve">Every procurement solicitation that </w:t>
      </w:r>
      <w:r w:rsidR="00C71C41" w:rsidRPr="00B1137D">
        <w:t>CVTD</w:t>
      </w:r>
      <w:r w:rsidRPr="00B1137D">
        <w:t xml:space="preserve"> issues </w:t>
      </w:r>
      <w:r w:rsidR="00091B13" w:rsidRPr="00B1137D">
        <w:t>above the micro-purchase level</w:t>
      </w:r>
      <w:r w:rsidRPr="00B1137D">
        <w:t xml:space="preserve"> must include the following information and be advertised in local/state publication papers or electronic advertisement websites for all procurements in excess of $25,000: </w:t>
      </w:r>
    </w:p>
    <w:p w:rsidR="00667316" w:rsidRPr="00B1137D" w:rsidRDefault="00667316" w:rsidP="00452CEB">
      <w:pPr>
        <w:pStyle w:val="ListParagraph"/>
        <w:numPr>
          <w:ilvl w:val="0"/>
          <w:numId w:val="40"/>
        </w:numPr>
        <w:contextualSpacing w:val="0"/>
      </w:pPr>
      <w:r w:rsidRPr="00B1137D">
        <w:rPr>
          <w:u w:val="single"/>
        </w:rPr>
        <w:t>Description of the Property or Services.</w:t>
      </w:r>
      <w:r w:rsidRPr="00B1137D">
        <w:t xml:space="preserve"> The solicitation and the contract awarded thereunder must include a clear and accurate description of </w:t>
      </w:r>
      <w:r w:rsidR="00C71C41" w:rsidRPr="00B1137D">
        <w:t>CVTD</w:t>
      </w:r>
      <w:r w:rsidRPr="00B1137D">
        <w:t>’s technical requirements for the products or services to be acquired in a manner that provides for full and open competition.</w:t>
      </w:r>
    </w:p>
    <w:p w:rsidR="00667316" w:rsidRPr="00B1137D" w:rsidRDefault="00667316" w:rsidP="00452CEB">
      <w:pPr>
        <w:pStyle w:val="ListParagraph"/>
        <w:numPr>
          <w:ilvl w:val="0"/>
          <w:numId w:val="41"/>
        </w:numPr>
        <w:ind w:left="2160" w:hanging="720"/>
        <w:contextualSpacing w:val="0"/>
      </w:pPr>
      <w:r w:rsidRPr="00B1137D">
        <w:t>Requirements should be described in terms of functions to be performed or level of performance required, including the range of acceptable characteristics or minimum acceptable standards.  Detailed product specifications should be avoided if at all possible; however, there is no prohibition against their use when appropriate.</w:t>
      </w:r>
    </w:p>
    <w:p w:rsidR="00667316" w:rsidRPr="00B1137D" w:rsidRDefault="00667316" w:rsidP="00452CEB">
      <w:pPr>
        <w:pStyle w:val="ListParagraph"/>
        <w:numPr>
          <w:ilvl w:val="0"/>
          <w:numId w:val="41"/>
        </w:numPr>
        <w:ind w:left="2160" w:hanging="720"/>
        <w:contextualSpacing w:val="0"/>
      </w:pPr>
      <w:r w:rsidRPr="00B1137D">
        <w:t xml:space="preserve">Additional quantities or options above </w:t>
      </w:r>
      <w:r w:rsidR="00C71C41" w:rsidRPr="00B1137D">
        <w:t>CVTD</w:t>
      </w:r>
      <w:r w:rsidRPr="00B1137D">
        <w:t>’s needs at the time of acquisition may not be added to contracts solely to allow assignment of those quantities or options at a later date.</w:t>
      </w:r>
    </w:p>
    <w:p w:rsidR="00667316" w:rsidRPr="00B1137D" w:rsidRDefault="00667316" w:rsidP="00452CEB">
      <w:pPr>
        <w:pStyle w:val="ListParagraph"/>
        <w:numPr>
          <w:ilvl w:val="0"/>
          <w:numId w:val="41"/>
        </w:numPr>
        <w:ind w:left="2160" w:hanging="720"/>
        <w:contextualSpacing w:val="0"/>
      </w:pPr>
      <w:r w:rsidRPr="00B1137D">
        <w:t xml:space="preserve">When it is impractical or uneconomical to provide a clear and accurate description of the technical requirements of the property to be acquired, a </w:t>
      </w:r>
      <w:r w:rsidR="00DC4A15" w:rsidRPr="00B1137D">
        <w:t>“</w:t>
      </w:r>
      <w:r w:rsidRPr="00B1137D">
        <w:t>brand name or equal</w:t>
      </w:r>
      <w:r w:rsidR="00DC4A15" w:rsidRPr="00B1137D">
        <w:t>”</w:t>
      </w:r>
      <w:r w:rsidRPr="00B1137D">
        <w:t xml:space="preserve"> description may be used to define the </w:t>
      </w:r>
      <w:r w:rsidR="00255E8B" w:rsidRPr="00B1137D">
        <w:t>functional and physical</w:t>
      </w:r>
      <w:r w:rsidRPr="00B1137D">
        <w:t xml:space="preserve"> salient characteristics of a specific type of property.  The salient characteristics of the named brand that bidders or offerors must provide must be identified.</w:t>
      </w:r>
    </w:p>
    <w:p w:rsidR="00667316" w:rsidRPr="00B1137D" w:rsidRDefault="00667316" w:rsidP="00452CEB">
      <w:pPr>
        <w:pStyle w:val="ListParagraph"/>
        <w:numPr>
          <w:ilvl w:val="0"/>
          <w:numId w:val="41"/>
        </w:numPr>
        <w:ind w:left="2160" w:hanging="720"/>
        <w:contextualSpacing w:val="0"/>
      </w:pPr>
      <w:r w:rsidRPr="00B1137D">
        <w:t>Solicitations with requirements that contain features that unduly restrict competition may not be used.  Such features include:</w:t>
      </w:r>
    </w:p>
    <w:p w:rsidR="00667316" w:rsidRPr="00B1137D" w:rsidRDefault="00667316" w:rsidP="00452CEB">
      <w:pPr>
        <w:pStyle w:val="ListParagraph"/>
        <w:numPr>
          <w:ilvl w:val="0"/>
          <w:numId w:val="42"/>
        </w:numPr>
        <w:ind w:left="2880"/>
        <w:contextualSpacing w:val="0"/>
      </w:pPr>
      <w:r w:rsidRPr="00B1137D">
        <w:rPr>
          <w:u w:val="single"/>
        </w:rPr>
        <w:t>Excessive Qualifications</w:t>
      </w:r>
      <w:r w:rsidRPr="00B1137D">
        <w:t xml:space="preserve"> – Imposing unreasonable business requirements for bidders or offerors.</w:t>
      </w:r>
    </w:p>
    <w:p w:rsidR="00667316" w:rsidRPr="00B1137D" w:rsidRDefault="00667316" w:rsidP="00452CEB">
      <w:pPr>
        <w:pStyle w:val="ListParagraph"/>
        <w:numPr>
          <w:ilvl w:val="0"/>
          <w:numId w:val="42"/>
        </w:numPr>
        <w:ind w:left="2880"/>
        <w:contextualSpacing w:val="0"/>
      </w:pPr>
      <w:r w:rsidRPr="00B1137D">
        <w:rPr>
          <w:u w:val="single"/>
        </w:rPr>
        <w:t>Unnecessary Experience</w:t>
      </w:r>
      <w:r w:rsidRPr="00B1137D">
        <w:t xml:space="preserve"> – Imposing unnecessary experience requirements for bidders and offerors.</w:t>
      </w:r>
    </w:p>
    <w:p w:rsidR="00667316" w:rsidRPr="00B1137D" w:rsidRDefault="00667316" w:rsidP="00452CEB">
      <w:pPr>
        <w:pStyle w:val="ListParagraph"/>
        <w:numPr>
          <w:ilvl w:val="0"/>
          <w:numId w:val="42"/>
        </w:numPr>
        <w:ind w:left="2880"/>
        <w:contextualSpacing w:val="0"/>
      </w:pPr>
      <w:r w:rsidRPr="00B1137D">
        <w:rPr>
          <w:u w:val="single"/>
        </w:rPr>
        <w:t>Improper Prequalification</w:t>
      </w:r>
      <w:r w:rsidRPr="00B1137D">
        <w:t xml:space="preserve"> – Using prequalification procedures that conflict with the prequalification standards described above</w:t>
      </w:r>
      <w:r w:rsidR="005E725E" w:rsidRPr="00B1137D">
        <w:t xml:space="preserve"> (see 2.1)</w:t>
      </w:r>
      <w:r w:rsidRPr="00B1137D">
        <w:t>.</w:t>
      </w:r>
    </w:p>
    <w:p w:rsidR="00667316" w:rsidRPr="00B1137D" w:rsidRDefault="00667316" w:rsidP="00452CEB">
      <w:pPr>
        <w:pStyle w:val="ListParagraph"/>
        <w:numPr>
          <w:ilvl w:val="0"/>
          <w:numId w:val="42"/>
        </w:numPr>
        <w:ind w:left="2880"/>
        <w:contextualSpacing w:val="0"/>
      </w:pPr>
      <w:r w:rsidRPr="00B1137D">
        <w:rPr>
          <w:u w:val="single"/>
        </w:rPr>
        <w:t>Retainer Contracts</w:t>
      </w:r>
      <w:r w:rsidRPr="00B1137D">
        <w:t xml:space="preserve"> – Making a noncompetitive award to any person or firm on a retainer contract with </w:t>
      </w:r>
      <w:r w:rsidR="00C71C41" w:rsidRPr="00B1137D">
        <w:t>CVTD</w:t>
      </w:r>
      <w:r w:rsidRPr="00B1137D">
        <w:t xml:space="preserve"> if that award is not for the property or services specified for delivery under the retainer contract.</w:t>
      </w:r>
    </w:p>
    <w:p w:rsidR="00667316" w:rsidRPr="00B1137D" w:rsidRDefault="00667316" w:rsidP="00452CEB">
      <w:pPr>
        <w:pStyle w:val="ListParagraph"/>
        <w:numPr>
          <w:ilvl w:val="0"/>
          <w:numId w:val="42"/>
        </w:numPr>
        <w:ind w:left="2880"/>
        <w:contextualSpacing w:val="0"/>
      </w:pPr>
      <w:r w:rsidRPr="00B1137D">
        <w:rPr>
          <w:u w:val="single"/>
        </w:rPr>
        <w:lastRenderedPageBreak/>
        <w:t>Excessive Bonding</w:t>
      </w:r>
      <w:r w:rsidRPr="00B1137D">
        <w:t xml:space="preserve"> – Imposing unreasonable restrictive bonding requirements on bidders and offerors in excess of FTA and state requirements.</w:t>
      </w:r>
    </w:p>
    <w:p w:rsidR="00667316" w:rsidRPr="00B1137D" w:rsidRDefault="00667316" w:rsidP="00452CEB">
      <w:pPr>
        <w:pStyle w:val="ListParagraph"/>
        <w:numPr>
          <w:ilvl w:val="0"/>
          <w:numId w:val="42"/>
        </w:numPr>
        <w:ind w:left="2880"/>
        <w:contextualSpacing w:val="0"/>
      </w:pPr>
      <w:r w:rsidRPr="00B1137D">
        <w:rPr>
          <w:u w:val="single"/>
        </w:rPr>
        <w:t>Brand Name Only</w:t>
      </w:r>
      <w:r w:rsidRPr="00B1137D">
        <w:t xml:space="preserve"> – Specifying only a </w:t>
      </w:r>
      <w:r w:rsidR="00DC4A15" w:rsidRPr="00B1137D">
        <w:t>“</w:t>
      </w:r>
      <w:r w:rsidRPr="00B1137D">
        <w:t>brand name</w:t>
      </w:r>
      <w:r w:rsidR="00DC4A15" w:rsidRPr="00B1137D">
        <w:t>”</w:t>
      </w:r>
      <w:r w:rsidRPr="00B1137D">
        <w:t xml:space="preserve"> product without allowing offers of an </w:t>
      </w:r>
      <w:r w:rsidR="00DC4A15" w:rsidRPr="00B1137D">
        <w:t>“</w:t>
      </w:r>
      <w:r w:rsidRPr="00B1137D">
        <w:t>equal</w:t>
      </w:r>
      <w:r w:rsidR="00DC4A15" w:rsidRPr="00B1137D">
        <w:t>”</w:t>
      </w:r>
      <w:r w:rsidRPr="00B1137D">
        <w:t xml:space="preserve"> product, or allowing an </w:t>
      </w:r>
      <w:r w:rsidR="00DC4A15" w:rsidRPr="00B1137D">
        <w:t>“</w:t>
      </w:r>
      <w:r w:rsidRPr="00B1137D">
        <w:t>equal</w:t>
      </w:r>
      <w:r w:rsidR="00DC4A15" w:rsidRPr="00B1137D">
        <w:t>”</w:t>
      </w:r>
      <w:r w:rsidRPr="00B1137D">
        <w:t xml:space="preserve"> product without listing the </w:t>
      </w:r>
      <w:r w:rsidR="00255E8B" w:rsidRPr="00B1137D">
        <w:t xml:space="preserve">functional and physical </w:t>
      </w:r>
      <w:r w:rsidRPr="00B1137D">
        <w:t xml:space="preserve">salient characteristics that the </w:t>
      </w:r>
      <w:r w:rsidR="00DC4A15" w:rsidRPr="00B1137D">
        <w:t>“</w:t>
      </w:r>
      <w:r w:rsidRPr="00B1137D">
        <w:t>equal</w:t>
      </w:r>
      <w:r w:rsidR="00DC4A15" w:rsidRPr="00B1137D">
        <w:t>”</w:t>
      </w:r>
      <w:r w:rsidRPr="00B1137D">
        <w:t xml:space="preserve"> product must meet to be acceptable for award.</w:t>
      </w:r>
    </w:p>
    <w:p w:rsidR="00667316" w:rsidRPr="00B1137D" w:rsidRDefault="00667316" w:rsidP="00452CEB">
      <w:pPr>
        <w:pStyle w:val="ListParagraph"/>
        <w:numPr>
          <w:ilvl w:val="0"/>
          <w:numId w:val="42"/>
        </w:numPr>
        <w:ind w:left="2880"/>
        <w:contextualSpacing w:val="0"/>
      </w:pPr>
      <w:r w:rsidRPr="00B1137D">
        <w:rPr>
          <w:u w:val="single"/>
        </w:rPr>
        <w:t>In-State or Local Geographic Restrictions</w:t>
      </w:r>
      <w:r w:rsidRPr="00B1137D">
        <w:t xml:space="preserve"> – Specifying in-state or local geographical preferences, or evaluating bids or proposals in light of in-state or local geographic preferences, even if those preferences are imposed by State or local laws or regulations</w:t>
      </w:r>
      <w:r w:rsidR="00091B13" w:rsidRPr="00B1137D">
        <w:t>, is improper</w:t>
      </w:r>
      <w:r w:rsidRPr="00B1137D">
        <w:t xml:space="preserve">.  The only exception expressly mandated or encouraged by Federal law that may be applicable to </w:t>
      </w:r>
      <w:r w:rsidR="00C71C41" w:rsidRPr="00B1137D">
        <w:t>CVTD</w:t>
      </w:r>
      <w:r w:rsidRPr="00B1137D">
        <w:t xml:space="preserve"> is the procurement of Architectural and Engineering (A&amp;E) Services.  Geographic location may be a selection criterion in the procurement of A&amp;E services if an appropriate number of qualified firms are eligible to compete for the contract in view of the nature and size of the project.</w:t>
      </w:r>
    </w:p>
    <w:p w:rsidR="00667316" w:rsidRPr="00B1137D" w:rsidRDefault="00667316" w:rsidP="00452CEB">
      <w:pPr>
        <w:pStyle w:val="ListParagraph"/>
        <w:numPr>
          <w:ilvl w:val="0"/>
          <w:numId w:val="42"/>
        </w:numPr>
        <w:ind w:left="2880"/>
        <w:contextualSpacing w:val="0"/>
      </w:pPr>
      <w:r w:rsidRPr="00B1137D">
        <w:rPr>
          <w:u w:val="single"/>
        </w:rPr>
        <w:t>Organizational Conflicts of Interest</w:t>
      </w:r>
      <w:r w:rsidRPr="00B1137D">
        <w:t xml:space="preserve"> – Engaging in practices that result in organizational conflicts of interest.  An organizational conflict of interest occurs when any of the following circumstances arise: </w:t>
      </w:r>
    </w:p>
    <w:p w:rsidR="00667316" w:rsidRPr="00B1137D" w:rsidRDefault="00667316" w:rsidP="00452CEB">
      <w:pPr>
        <w:pStyle w:val="ListParagraph"/>
        <w:numPr>
          <w:ilvl w:val="0"/>
          <w:numId w:val="43"/>
        </w:numPr>
        <w:ind w:left="3600"/>
        <w:contextualSpacing w:val="0"/>
      </w:pPr>
      <w:r w:rsidRPr="00B1137D">
        <w:rPr>
          <w:u w:val="single"/>
        </w:rPr>
        <w:t>Lack of Impartiality or Impaired Objectivity</w:t>
      </w:r>
      <w:r w:rsidRPr="00B1137D">
        <w:t xml:space="preserve"> – When the bidder or offeror is unable, or potentially unable, to provide impartial and objective assistance or advice to </w:t>
      </w:r>
      <w:r w:rsidR="00C71C41" w:rsidRPr="00B1137D">
        <w:t>CVTD</w:t>
      </w:r>
      <w:r w:rsidRPr="00B1137D">
        <w:t xml:space="preserve"> due to other activities, relationships, contracts, or circumstances.</w:t>
      </w:r>
    </w:p>
    <w:p w:rsidR="00667316" w:rsidRPr="00B1137D" w:rsidRDefault="00667316" w:rsidP="00452CEB">
      <w:pPr>
        <w:pStyle w:val="ListParagraph"/>
        <w:numPr>
          <w:ilvl w:val="0"/>
          <w:numId w:val="43"/>
        </w:numPr>
        <w:ind w:left="3600"/>
        <w:contextualSpacing w:val="0"/>
      </w:pPr>
      <w:r w:rsidRPr="00B1137D">
        <w:rPr>
          <w:u w:val="single"/>
        </w:rPr>
        <w:t>Unequal Access to Information</w:t>
      </w:r>
      <w:r w:rsidRPr="00B1137D">
        <w:t xml:space="preserve"> – When the bidder or offeror has an unfair competitive advantage through obtaining access to nonpublic information during the performance of an earlier contract.</w:t>
      </w:r>
    </w:p>
    <w:p w:rsidR="00667316" w:rsidRPr="00B1137D" w:rsidRDefault="00667316" w:rsidP="00452CEB">
      <w:pPr>
        <w:pStyle w:val="ListParagraph"/>
        <w:numPr>
          <w:ilvl w:val="0"/>
          <w:numId w:val="43"/>
        </w:numPr>
        <w:ind w:left="3600"/>
        <w:contextualSpacing w:val="0"/>
      </w:pPr>
      <w:r w:rsidRPr="00B1137D">
        <w:rPr>
          <w:u w:val="single"/>
        </w:rPr>
        <w:t>Biased Ground Rules</w:t>
      </w:r>
      <w:r w:rsidRPr="00B1137D">
        <w:t xml:space="preserve"> – When during the conduct of an earlier procurement, the bidder or offeror has established the ground rules for a future procurement by developing specifications, evaluation factors, or similar documents.</w:t>
      </w:r>
    </w:p>
    <w:p w:rsidR="00667316" w:rsidRPr="00B1137D" w:rsidRDefault="00091B13" w:rsidP="00452CEB">
      <w:pPr>
        <w:pStyle w:val="ListParagraph"/>
        <w:numPr>
          <w:ilvl w:val="0"/>
          <w:numId w:val="42"/>
        </w:numPr>
        <w:ind w:left="2880"/>
        <w:contextualSpacing w:val="0"/>
      </w:pPr>
      <w:r w:rsidRPr="00B1137D">
        <w:rPr>
          <w:u w:val="single"/>
        </w:rPr>
        <w:lastRenderedPageBreak/>
        <w:t>Remedies</w:t>
      </w:r>
      <w:r w:rsidRPr="00B1137D">
        <w:t xml:space="preserve">. </w:t>
      </w:r>
      <w:r w:rsidR="00C71C41" w:rsidRPr="00B1137D">
        <w:t>CVTD</w:t>
      </w:r>
      <w:r w:rsidRPr="00B1137D">
        <w:t xml:space="preserve"> will analyze each planned acquisition in order to identify and evaluate potential organizational conflicts of interest as early in the acquisition process as possible, and avoid, neutralize, or mitigate potential conflicts before contract award.</w:t>
      </w:r>
      <w:r w:rsidR="005E725E" w:rsidRPr="00B1137D">
        <w:t xml:space="preserve"> One way to </w:t>
      </w:r>
      <w:r w:rsidR="00735002" w:rsidRPr="00B1137D">
        <w:t>mitigate potential organizational conflict of interest is to include a clause similar to Attachment C in the solicitation and resultant contract.</w:t>
      </w:r>
    </w:p>
    <w:p w:rsidR="008419F7" w:rsidRPr="00B1137D" w:rsidRDefault="008419F7" w:rsidP="00452CEB">
      <w:pPr>
        <w:pStyle w:val="ListParagraph"/>
        <w:numPr>
          <w:ilvl w:val="0"/>
          <w:numId w:val="42"/>
        </w:numPr>
        <w:ind w:left="2880"/>
        <w:contextualSpacing w:val="0"/>
      </w:pPr>
      <w:r w:rsidRPr="00B1137D">
        <w:rPr>
          <w:u w:val="single"/>
        </w:rPr>
        <w:t>Urgent and Compelling</w:t>
      </w:r>
      <w:r w:rsidRPr="00B1137D">
        <w:t>.  CVTD may upon determination, necessity and documentation of file proceed with an acquisition be it for goods or services above the micro-purchase threshold should the need arise based on mission and/or task.  CVTD shall use guidelines from the FAR, FTA and DOT on how to proceed.</w:t>
      </w:r>
    </w:p>
    <w:p w:rsidR="00D3601E" w:rsidRDefault="00D3601E">
      <w:pPr>
        <w:contextualSpacing/>
        <w:rPr>
          <w:ins w:id="2" w:author="Jude Richard" w:date="2013-09-30T08:31:00Z"/>
        </w:rPr>
        <w:pPrChange w:id="3" w:author="Jude Richard" w:date="2013-09-30T08:31:00Z">
          <w:pPr>
            <w:pStyle w:val="ListParagraph"/>
            <w:numPr>
              <w:numId w:val="40"/>
            </w:numPr>
            <w:ind w:hanging="360"/>
            <w:contextualSpacing w:val="0"/>
          </w:pPr>
        </w:pPrChange>
      </w:pPr>
      <w:ins w:id="4" w:author="Jude Richard" w:date="2013-09-30T08:30:00Z">
        <w:r w:rsidRPr="00D3601E">
          <w:rPr>
            <w:u w:val="single"/>
          </w:rPr>
          <w:t xml:space="preserve">c. </w:t>
        </w:r>
      </w:ins>
      <w:ins w:id="5" w:author="Jude Richard" w:date="2013-09-30T08:32:00Z">
        <w:r>
          <w:rPr>
            <w:u w:val="single"/>
          </w:rPr>
          <w:t xml:space="preserve"> </w:t>
        </w:r>
      </w:ins>
      <w:r w:rsidR="00255E8B" w:rsidRPr="00D3601E">
        <w:rPr>
          <w:u w:val="single"/>
        </w:rPr>
        <w:t>Evaluation Factors –</w:t>
      </w:r>
      <w:r w:rsidR="00667316" w:rsidRPr="00B1137D">
        <w:t xml:space="preserve">The solicitation must identify all factors to be used in evaluating </w:t>
      </w:r>
      <w:ins w:id="6" w:author="Jude Richard" w:date="2013-09-30T08:31:00Z">
        <w:r>
          <w:t xml:space="preserve">   </w:t>
        </w:r>
      </w:ins>
    </w:p>
    <w:p w:rsidR="00D3601E" w:rsidRDefault="00667316">
      <w:pPr>
        <w:contextualSpacing/>
        <w:rPr>
          <w:ins w:id="7" w:author="Jude Richard" w:date="2013-09-30T08:31:00Z"/>
        </w:rPr>
        <w:pPrChange w:id="8" w:author="Jude Richard" w:date="2013-09-30T08:31:00Z">
          <w:pPr>
            <w:pStyle w:val="ListParagraph"/>
            <w:numPr>
              <w:numId w:val="40"/>
            </w:numPr>
            <w:ind w:hanging="360"/>
            <w:contextualSpacing w:val="0"/>
          </w:pPr>
        </w:pPrChange>
      </w:pPr>
      <w:r w:rsidRPr="00B1137D">
        <w:t>bids or proposals and their relative order of importance.</w:t>
      </w:r>
      <w:ins w:id="9" w:author="Jude Richard" w:date="2013-09-30T08:23:00Z">
        <w:r w:rsidR="00D3601E">
          <w:t xml:space="preserve">  Procurement shall conduct a </w:t>
        </w:r>
      </w:ins>
      <w:ins w:id="10" w:author="Jude Richard" w:date="2013-09-30T08:31:00Z">
        <w:r w:rsidR="00D3601E">
          <w:t xml:space="preserve"> </w:t>
        </w:r>
      </w:ins>
    </w:p>
    <w:p w:rsidR="00D3601E" w:rsidRDefault="00D3601E">
      <w:pPr>
        <w:contextualSpacing/>
        <w:rPr>
          <w:ins w:id="11" w:author="Jude Richard" w:date="2013-09-30T08:31:00Z"/>
        </w:rPr>
        <w:pPrChange w:id="12" w:author="Jude Richard" w:date="2013-09-30T08:31:00Z">
          <w:pPr>
            <w:pStyle w:val="ListParagraph"/>
            <w:numPr>
              <w:numId w:val="40"/>
            </w:numPr>
            <w:ind w:hanging="360"/>
            <w:contextualSpacing w:val="0"/>
          </w:pPr>
        </w:pPrChange>
      </w:pPr>
      <w:ins w:id="13" w:author="Jude Richard" w:date="2013-09-30T08:23:00Z">
        <w:r>
          <w:t xml:space="preserve">public bid opening for all sealed bids.  Contracts shall be awarded to the lowest, </w:t>
        </w:r>
      </w:ins>
    </w:p>
    <w:p w:rsidR="00D3601E" w:rsidRDefault="00D3601E">
      <w:pPr>
        <w:contextualSpacing/>
        <w:rPr>
          <w:ins w:id="14" w:author="Jude Richard" w:date="2013-09-30T08:31:00Z"/>
        </w:rPr>
        <w:pPrChange w:id="15" w:author="Jude Richard" w:date="2013-09-30T08:31:00Z">
          <w:pPr>
            <w:pStyle w:val="ListParagraph"/>
            <w:numPr>
              <w:numId w:val="40"/>
            </w:numPr>
            <w:ind w:hanging="360"/>
            <w:contextualSpacing w:val="0"/>
          </w:pPr>
        </w:pPrChange>
      </w:pPr>
      <w:ins w:id="16" w:author="Jude Richard" w:date="2013-09-30T08:23:00Z">
        <w:r>
          <w:t xml:space="preserve">responsive and responsible bidder considering price and other price-related factors set </w:t>
        </w:r>
      </w:ins>
    </w:p>
    <w:p w:rsidR="00667316" w:rsidRDefault="00D3601E">
      <w:pPr>
        <w:contextualSpacing/>
        <w:rPr>
          <w:ins w:id="17" w:author="Jude Richard" w:date="2013-09-30T08:31:00Z"/>
        </w:rPr>
        <w:pPrChange w:id="18" w:author="Jude Richard" w:date="2013-09-30T08:31:00Z">
          <w:pPr>
            <w:pStyle w:val="ListParagraph"/>
            <w:numPr>
              <w:numId w:val="40"/>
            </w:numPr>
            <w:ind w:hanging="360"/>
            <w:contextualSpacing w:val="0"/>
          </w:pPr>
        </w:pPrChange>
      </w:pPr>
      <w:ins w:id="19" w:author="Jude Richard" w:date="2013-09-30T08:23:00Z">
        <w:r>
          <w:t>forth in the IFB.</w:t>
        </w:r>
      </w:ins>
    </w:p>
    <w:p w:rsidR="00D3601E" w:rsidRDefault="00D3601E">
      <w:pPr>
        <w:contextualSpacing/>
        <w:rPr>
          <w:ins w:id="20" w:author="Jude Richard" w:date="2013-09-30T08:23:00Z"/>
        </w:rPr>
        <w:pPrChange w:id="21" w:author="Jude Richard" w:date="2013-09-30T08:31:00Z">
          <w:pPr>
            <w:pStyle w:val="ListParagraph"/>
            <w:numPr>
              <w:numId w:val="40"/>
            </w:numPr>
            <w:ind w:hanging="360"/>
            <w:contextualSpacing w:val="0"/>
          </w:pPr>
        </w:pPrChange>
      </w:pPr>
    </w:p>
    <w:p w:rsidR="00D3601E" w:rsidRDefault="00D3601E" w:rsidP="00D3601E">
      <w:pPr>
        <w:autoSpaceDE w:val="0"/>
        <w:autoSpaceDN w:val="0"/>
        <w:adjustRightInd w:val="0"/>
        <w:spacing w:after="0" w:line="240" w:lineRule="auto"/>
        <w:ind w:firstLine="720"/>
        <w:rPr>
          <w:ins w:id="22" w:author="Jude Richard" w:date="2013-09-30T08:25:00Z"/>
          <w:rFonts w:ascii="Arial" w:hAnsi="Arial" w:cs="Arial"/>
          <w:sz w:val="21"/>
          <w:szCs w:val="21"/>
        </w:rPr>
      </w:pPr>
      <w:ins w:id="23" w:author="Jude Richard" w:date="2013-09-30T08:25:00Z">
        <w:r>
          <w:rPr>
            <w:rFonts w:ascii="Arial" w:hAnsi="Arial" w:cs="Arial"/>
            <w:sz w:val="21"/>
            <w:szCs w:val="21"/>
          </w:rPr>
          <w:t>Responsible Bidder</w:t>
        </w:r>
      </w:ins>
    </w:p>
    <w:p w:rsidR="00D3601E" w:rsidRDefault="00D3601E" w:rsidP="00D3601E">
      <w:pPr>
        <w:autoSpaceDE w:val="0"/>
        <w:autoSpaceDN w:val="0"/>
        <w:adjustRightInd w:val="0"/>
        <w:spacing w:after="0" w:line="240" w:lineRule="auto"/>
        <w:ind w:firstLine="720"/>
        <w:rPr>
          <w:ins w:id="24" w:author="Jude Richard" w:date="2013-09-30T08:25:00Z"/>
          <w:rFonts w:ascii="Arial" w:hAnsi="Arial" w:cs="Arial"/>
          <w:sz w:val="22"/>
          <w:szCs w:val="22"/>
        </w:rPr>
      </w:pPr>
      <w:ins w:id="25" w:author="Jude Richard" w:date="2013-09-30T08:25:00Z">
        <w:r>
          <w:rPr>
            <w:rFonts w:ascii="Arial" w:hAnsi="Arial" w:cs="Arial"/>
            <w:sz w:val="22"/>
            <w:szCs w:val="22"/>
          </w:rPr>
          <w:t>The term responsible refers to a bidder's financial resources, judgment, skill,</w:t>
        </w:r>
      </w:ins>
    </w:p>
    <w:p w:rsidR="00D3601E" w:rsidRDefault="00D3601E" w:rsidP="00D3601E">
      <w:pPr>
        <w:autoSpaceDE w:val="0"/>
        <w:autoSpaceDN w:val="0"/>
        <w:adjustRightInd w:val="0"/>
        <w:spacing w:after="0" w:line="240" w:lineRule="auto"/>
        <w:ind w:firstLine="720"/>
        <w:rPr>
          <w:ins w:id="26" w:author="Jude Richard" w:date="2013-09-30T08:25:00Z"/>
          <w:rFonts w:ascii="Arial" w:hAnsi="Arial" w:cs="Arial"/>
          <w:sz w:val="22"/>
          <w:szCs w:val="22"/>
        </w:rPr>
      </w:pPr>
      <w:ins w:id="27" w:author="Jude Richard" w:date="2013-09-30T08:25:00Z">
        <w:r>
          <w:rPr>
            <w:rFonts w:ascii="Arial" w:hAnsi="Arial" w:cs="Arial"/>
            <w:sz w:val="22"/>
            <w:szCs w:val="22"/>
          </w:rPr>
          <w:t>integrity, and ability to fulfill successfully the requirements of the contract. The</w:t>
        </w:r>
      </w:ins>
    </w:p>
    <w:p w:rsidR="00D3601E" w:rsidRDefault="00D3601E" w:rsidP="00D3601E">
      <w:pPr>
        <w:autoSpaceDE w:val="0"/>
        <w:autoSpaceDN w:val="0"/>
        <w:adjustRightInd w:val="0"/>
        <w:spacing w:after="0" w:line="240" w:lineRule="auto"/>
        <w:ind w:firstLine="720"/>
        <w:rPr>
          <w:ins w:id="28" w:author="Jude Richard" w:date="2013-09-30T08:25:00Z"/>
          <w:rFonts w:ascii="Arial" w:hAnsi="Arial" w:cs="Arial"/>
          <w:sz w:val="22"/>
          <w:szCs w:val="22"/>
        </w:rPr>
      </w:pPr>
      <w:ins w:id="29" w:author="Jude Richard" w:date="2013-09-30T08:25:00Z">
        <w:r>
          <w:rPr>
            <w:rFonts w:ascii="Arial" w:hAnsi="Arial" w:cs="Arial"/>
            <w:sz w:val="22"/>
            <w:szCs w:val="22"/>
          </w:rPr>
          <w:t>five principal criteria used to determine a bidder's responsibility are the</w:t>
        </w:r>
      </w:ins>
    </w:p>
    <w:p w:rsidR="00D3601E" w:rsidRDefault="00D3601E" w:rsidP="00D3601E">
      <w:pPr>
        <w:autoSpaceDE w:val="0"/>
        <w:autoSpaceDN w:val="0"/>
        <w:adjustRightInd w:val="0"/>
        <w:spacing w:after="0" w:line="240" w:lineRule="auto"/>
        <w:ind w:firstLine="720"/>
        <w:rPr>
          <w:ins w:id="30" w:author="Jude Richard" w:date="2013-09-30T08:25:00Z"/>
          <w:rFonts w:ascii="Arial" w:hAnsi="Arial" w:cs="Arial"/>
          <w:sz w:val="22"/>
          <w:szCs w:val="22"/>
        </w:rPr>
      </w:pPr>
      <w:ins w:id="31" w:author="Jude Richard" w:date="2013-09-30T08:25:00Z">
        <w:r>
          <w:rPr>
            <w:rFonts w:ascii="Arial" w:hAnsi="Arial" w:cs="Arial"/>
            <w:sz w:val="22"/>
            <w:szCs w:val="22"/>
          </w:rPr>
          <w:t>following:</w:t>
        </w:r>
      </w:ins>
    </w:p>
    <w:p w:rsidR="00D3601E" w:rsidRDefault="00D3601E" w:rsidP="00D3601E">
      <w:pPr>
        <w:autoSpaceDE w:val="0"/>
        <w:autoSpaceDN w:val="0"/>
        <w:adjustRightInd w:val="0"/>
        <w:spacing w:after="0" w:line="240" w:lineRule="auto"/>
        <w:ind w:firstLine="720"/>
        <w:rPr>
          <w:ins w:id="32" w:author="Jude Richard" w:date="2013-09-30T08:25:00Z"/>
          <w:rFonts w:ascii="Arial" w:hAnsi="Arial" w:cs="Arial"/>
          <w:sz w:val="22"/>
          <w:szCs w:val="22"/>
        </w:rPr>
      </w:pPr>
    </w:p>
    <w:p w:rsidR="00D3601E" w:rsidRDefault="00D3601E" w:rsidP="00D3601E">
      <w:pPr>
        <w:ind w:firstLine="720"/>
        <w:contextualSpacing/>
        <w:rPr>
          <w:ins w:id="33" w:author="Jude Richard" w:date="2013-09-30T08:26:00Z"/>
          <w:rFonts w:ascii="Arial" w:hAnsi="Arial" w:cs="Arial"/>
          <w:sz w:val="22"/>
          <w:szCs w:val="22"/>
        </w:rPr>
      </w:pPr>
      <w:ins w:id="34" w:author="Jude Richard" w:date="2013-09-30T08:25:00Z">
        <w:r w:rsidRPr="00D3601E">
          <w:rPr>
            <w:rFonts w:ascii="SymbolMT" w:eastAsia="SymbolMT" w:hAnsi="Arial" w:cs="SymbolMT" w:hint="eastAsia"/>
            <w:sz w:val="22"/>
            <w:szCs w:val="22"/>
          </w:rPr>
          <w:t></w:t>
        </w:r>
        <w:r w:rsidRPr="00D3601E">
          <w:rPr>
            <w:rFonts w:ascii="SymbolMT" w:eastAsia="SymbolMT" w:hAnsi="Arial" w:cs="SymbolMT"/>
            <w:sz w:val="22"/>
            <w:szCs w:val="22"/>
          </w:rPr>
          <w:t xml:space="preserve"> </w:t>
        </w:r>
        <w:r w:rsidRPr="00D3601E">
          <w:rPr>
            <w:rFonts w:ascii="Arial" w:hAnsi="Arial" w:cs="Arial"/>
            <w:sz w:val="22"/>
            <w:szCs w:val="22"/>
          </w:rPr>
          <w:t>Technical status as a manufacturer, supplier or construction contractor</w:t>
        </w:r>
      </w:ins>
    </w:p>
    <w:p w:rsidR="00D3601E" w:rsidRDefault="00D3601E" w:rsidP="00D3601E">
      <w:pPr>
        <w:autoSpaceDE w:val="0"/>
        <w:autoSpaceDN w:val="0"/>
        <w:adjustRightInd w:val="0"/>
        <w:spacing w:after="0" w:line="240" w:lineRule="auto"/>
        <w:ind w:firstLine="720"/>
        <w:contextualSpacing/>
        <w:rPr>
          <w:ins w:id="35" w:author="Jude Richard" w:date="2013-09-30T08:27:00Z"/>
          <w:rFonts w:ascii="SymbolMT" w:eastAsia="SymbolMT" w:cs="SymbolMT"/>
          <w:sz w:val="22"/>
          <w:szCs w:val="22"/>
        </w:rPr>
      </w:pPr>
      <w:ins w:id="36" w:author="Jude Richard" w:date="2013-09-30T08:27:00Z">
        <w:r>
          <w:rPr>
            <w:rFonts w:ascii="SymbolMT" w:eastAsia="SymbolMT" w:cs="SymbolMT" w:hint="eastAsia"/>
            <w:sz w:val="22"/>
            <w:szCs w:val="22"/>
          </w:rPr>
          <w:t></w:t>
        </w:r>
        <w:r>
          <w:rPr>
            <w:rFonts w:ascii="SymbolMT" w:eastAsia="SymbolMT" w:cs="SymbolMT"/>
            <w:sz w:val="22"/>
            <w:szCs w:val="22"/>
          </w:rPr>
          <w:t xml:space="preserve"> </w:t>
        </w:r>
        <w:r>
          <w:rPr>
            <w:rFonts w:ascii="Arial" w:eastAsia="SymbolMT" w:hAnsi="Arial" w:cs="Arial"/>
            <w:sz w:val="22"/>
            <w:szCs w:val="22"/>
          </w:rPr>
          <w:t xml:space="preserve">Financial resources and status (use Dunn and Bradstreet Report) </w:t>
        </w:r>
        <w:r>
          <w:rPr>
            <w:rFonts w:ascii="SymbolMT" w:eastAsia="SymbolMT" w:cs="SymbolMT" w:hint="eastAsia"/>
            <w:sz w:val="22"/>
            <w:szCs w:val="22"/>
          </w:rPr>
          <w:t></w:t>
        </w:r>
      </w:ins>
    </w:p>
    <w:p w:rsidR="00D3601E" w:rsidRDefault="00D3601E" w:rsidP="00D3601E">
      <w:pPr>
        <w:autoSpaceDE w:val="0"/>
        <w:autoSpaceDN w:val="0"/>
        <w:adjustRightInd w:val="0"/>
        <w:spacing w:after="0" w:line="240" w:lineRule="auto"/>
        <w:ind w:firstLine="720"/>
        <w:contextualSpacing/>
        <w:rPr>
          <w:ins w:id="37" w:author="Jude Richard" w:date="2013-09-30T08:28:00Z"/>
          <w:rFonts w:ascii="SymbolMT" w:eastAsia="SymbolMT" w:cs="SymbolMT"/>
          <w:sz w:val="22"/>
          <w:szCs w:val="22"/>
        </w:rPr>
      </w:pPr>
      <w:ins w:id="38" w:author="Jude Richard" w:date="2013-09-30T08:28:00Z">
        <w:r>
          <w:rPr>
            <w:rFonts w:ascii="SymbolMT" w:eastAsia="SymbolMT" w:cs="SymbolMT" w:hint="eastAsia"/>
            <w:sz w:val="22"/>
            <w:szCs w:val="22"/>
          </w:rPr>
          <w:t></w:t>
        </w:r>
        <w:r>
          <w:rPr>
            <w:rFonts w:ascii="SymbolMT" w:eastAsia="SymbolMT" w:cs="SymbolMT"/>
            <w:sz w:val="22"/>
            <w:szCs w:val="22"/>
          </w:rPr>
          <w:t xml:space="preserve"> </w:t>
        </w:r>
        <w:r>
          <w:rPr>
            <w:rFonts w:ascii="Arial" w:eastAsia="SymbolMT" w:hAnsi="Arial" w:cs="Arial"/>
            <w:sz w:val="22"/>
            <w:szCs w:val="22"/>
          </w:rPr>
          <w:t xml:space="preserve">Financial resources and status (use Dunn and Bradstreet Report) </w:t>
        </w:r>
        <w:r>
          <w:rPr>
            <w:rFonts w:ascii="SymbolMT" w:eastAsia="SymbolMT" w:cs="SymbolMT" w:hint="eastAsia"/>
            <w:sz w:val="22"/>
            <w:szCs w:val="22"/>
          </w:rPr>
          <w:t></w:t>
        </w:r>
      </w:ins>
    </w:p>
    <w:p w:rsidR="00D3601E" w:rsidRDefault="00D3601E" w:rsidP="00D3601E">
      <w:pPr>
        <w:autoSpaceDE w:val="0"/>
        <w:autoSpaceDN w:val="0"/>
        <w:adjustRightInd w:val="0"/>
        <w:spacing w:after="0" w:line="240" w:lineRule="auto"/>
        <w:ind w:firstLine="720"/>
        <w:contextualSpacing/>
        <w:rPr>
          <w:ins w:id="39" w:author="Jude Richard" w:date="2013-09-30T08:28:00Z"/>
          <w:rFonts w:ascii="SymbolMT" w:eastAsia="SymbolMT" w:cs="SymbolMT"/>
          <w:sz w:val="22"/>
          <w:szCs w:val="22"/>
        </w:rPr>
      </w:pPr>
      <w:ins w:id="40" w:author="Jude Richard" w:date="2013-09-30T08:28:00Z">
        <w:r>
          <w:rPr>
            <w:rFonts w:ascii="SymbolMT" w:eastAsia="SymbolMT" w:cs="SymbolMT" w:hint="eastAsia"/>
            <w:sz w:val="22"/>
            <w:szCs w:val="22"/>
          </w:rPr>
          <w:t></w:t>
        </w:r>
        <w:r>
          <w:rPr>
            <w:rFonts w:ascii="SymbolMT" w:eastAsia="SymbolMT" w:cs="SymbolMT"/>
            <w:sz w:val="22"/>
            <w:szCs w:val="22"/>
          </w:rPr>
          <w:t xml:space="preserve"> </w:t>
        </w:r>
        <w:r>
          <w:rPr>
            <w:rFonts w:ascii="Arial" w:eastAsia="SymbolMT" w:hAnsi="Arial" w:cs="Arial"/>
            <w:sz w:val="22"/>
            <w:szCs w:val="22"/>
          </w:rPr>
          <w:t xml:space="preserve">Skill, experience, and staffing levels </w:t>
        </w:r>
        <w:r>
          <w:rPr>
            <w:rFonts w:ascii="SymbolMT" w:eastAsia="SymbolMT" w:cs="SymbolMT" w:hint="eastAsia"/>
            <w:sz w:val="22"/>
            <w:szCs w:val="22"/>
          </w:rPr>
          <w:t></w:t>
        </w:r>
      </w:ins>
    </w:p>
    <w:p w:rsidR="00D3601E" w:rsidRDefault="00D3601E" w:rsidP="00D3601E">
      <w:pPr>
        <w:autoSpaceDE w:val="0"/>
        <w:autoSpaceDN w:val="0"/>
        <w:adjustRightInd w:val="0"/>
        <w:spacing w:after="0" w:line="240" w:lineRule="auto"/>
        <w:ind w:firstLine="720"/>
        <w:contextualSpacing/>
        <w:rPr>
          <w:ins w:id="41" w:author="Jude Richard" w:date="2013-09-30T08:28:00Z"/>
          <w:rFonts w:ascii="SymbolMT" w:eastAsia="SymbolMT" w:cs="SymbolMT"/>
          <w:sz w:val="22"/>
          <w:szCs w:val="22"/>
        </w:rPr>
      </w:pPr>
      <w:ins w:id="42" w:author="Jude Richard" w:date="2013-09-30T08:28:00Z">
        <w:r>
          <w:rPr>
            <w:rFonts w:ascii="SymbolMT" w:eastAsia="SymbolMT" w:cs="SymbolMT" w:hint="eastAsia"/>
            <w:sz w:val="22"/>
            <w:szCs w:val="22"/>
          </w:rPr>
          <w:t></w:t>
        </w:r>
        <w:r>
          <w:rPr>
            <w:rFonts w:ascii="SymbolMT" w:eastAsia="SymbolMT" w:cs="SymbolMT"/>
            <w:sz w:val="22"/>
            <w:szCs w:val="22"/>
          </w:rPr>
          <w:t xml:space="preserve"> </w:t>
        </w:r>
        <w:r>
          <w:rPr>
            <w:rFonts w:ascii="Arial" w:eastAsia="SymbolMT" w:hAnsi="Arial" w:cs="Arial"/>
            <w:sz w:val="22"/>
            <w:szCs w:val="22"/>
          </w:rPr>
          <w:t xml:space="preserve">Prior conduct and performance of a contract </w:t>
        </w:r>
        <w:r>
          <w:rPr>
            <w:rFonts w:ascii="SymbolMT" w:eastAsia="SymbolMT" w:cs="SymbolMT" w:hint="eastAsia"/>
            <w:sz w:val="22"/>
            <w:szCs w:val="22"/>
          </w:rPr>
          <w:t></w:t>
        </w:r>
      </w:ins>
    </w:p>
    <w:p w:rsidR="00D3601E" w:rsidRDefault="00D3601E" w:rsidP="00D3601E">
      <w:pPr>
        <w:autoSpaceDE w:val="0"/>
        <w:autoSpaceDN w:val="0"/>
        <w:adjustRightInd w:val="0"/>
        <w:spacing w:after="0" w:line="240" w:lineRule="auto"/>
        <w:ind w:firstLine="720"/>
        <w:contextualSpacing/>
        <w:rPr>
          <w:ins w:id="43" w:author="Jude Richard" w:date="2013-09-30T08:28:00Z"/>
          <w:rFonts w:ascii="SymbolMT" w:eastAsia="SymbolMT" w:cs="SymbolMT"/>
          <w:sz w:val="22"/>
          <w:szCs w:val="22"/>
        </w:rPr>
      </w:pPr>
      <w:ins w:id="44" w:author="Jude Richard" w:date="2013-09-30T08:28:00Z">
        <w:r>
          <w:rPr>
            <w:rFonts w:ascii="SymbolMT" w:eastAsia="SymbolMT" w:cs="SymbolMT" w:hint="eastAsia"/>
            <w:sz w:val="22"/>
            <w:szCs w:val="22"/>
          </w:rPr>
          <w:t></w:t>
        </w:r>
        <w:r>
          <w:rPr>
            <w:rFonts w:ascii="SymbolMT" w:eastAsia="SymbolMT" w:cs="SymbolMT"/>
            <w:sz w:val="22"/>
            <w:szCs w:val="22"/>
          </w:rPr>
          <w:t xml:space="preserve"> </w:t>
        </w:r>
        <w:r>
          <w:rPr>
            <w:rFonts w:ascii="Arial" w:eastAsia="SymbolMT" w:hAnsi="Arial" w:cs="Arial"/>
            <w:sz w:val="22"/>
            <w:szCs w:val="22"/>
          </w:rPr>
          <w:t xml:space="preserve">Contractor integrity and compliance with public policy </w:t>
        </w:r>
        <w:r>
          <w:rPr>
            <w:rFonts w:ascii="SymbolMT" w:eastAsia="SymbolMT" w:cs="SymbolMT" w:hint="eastAsia"/>
            <w:sz w:val="22"/>
            <w:szCs w:val="22"/>
          </w:rPr>
          <w:t></w:t>
        </w:r>
      </w:ins>
    </w:p>
    <w:p w:rsidR="00D3601E" w:rsidRDefault="00D3601E" w:rsidP="00D3601E">
      <w:pPr>
        <w:autoSpaceDE w:val="0"/>
        <w:autoSpaceDN w:val="0"/>
        <w:adjustRightInd w:val="0"/>
        <w:spacing w:after="0" w:line="240" w:lineRule="auto"/>
        <w:ind w:firstLine="720"/>
        <w:contextualSpacing/>
        <w:rPr>
          <w:ins w:id="45" w:author="Jude Richard" w:date="2013-09-30T08:28:00Z"/>
          <w:rFonts w:ascii="SymbolMT" w:eastAsia="SymbolMT" w:cs="SymbolMT"/>
          <w:sz w:val="22"/>
          <w:szCs w:val="22"/>
        </w:rPr>
      </w:pPr>
    </w:p>
    <w:p w:rsidR="00D3601E" w:rsidRDefault="00D3601E" w:rsidP="00D3601E">
      <w:pPr>
        <w:autoSpaceDE w:val="0"/>
        <w:autoSpaceDN w:val="0"/>
        <w:adjustRightInd w:val="0"/>
        <w:spacing w:after="0" w:line="240" w:lineRule="auto"/>
        <w:ind w:firstLine="720"/>
        <w:contextualSpacing/>
        <w:rPr>
          <w:ins w:id="46" w:author="Jude Richard" w:date="2013-09-30T08:28:00Z"/>
          <w:rFonts w:ascii="Arial" w:eastAsia="SymbolMT" w:hAnsi="Arial" w:cs="Arial"/>
          <w:sz w:val="22"/>
          <w:szCs w:val="22"/>
        </w:rPr>
      </w:pPr>
      <w:ins w:id="47" w:author="Jude Richard" w:date="2013-09-30T08:28:00Z">
        <w:r>
          <w:rPr>
            <w:rFonts w:ascii="Arial" w:eastAsia="SymbolMT" w:hAnsi="Arial" w:cs="Arial"/>
            <w:sz w:val="22"/>
            <w:szCs w:val="22"/>
          </w:rPr>
          <w:t>The Procurement Department will make the determination as to whether or not</w:t>
        </w:r>
      </w:ins>
    </w:p>
    <w:p w:rsidR="00D3601E" w:rsidDel="00D3601E" w:rsidRDefault="00D3601E" w:rsidP="00D3601E">
      <w:pPr>
        <w:ind w:firstLine="720"/>
        <w:contextualSpacing/>
        <w:rPr>
          <w:del w:id="48" w:author="Jude Richard" w:date="2013-09-30T08:28:00Z"/>
          <w:rFonts w:ascii="Arial" w:eastAsia="SymbolMT" w:hAnsi="Arial" w:cs="Arial"/>
          <w:sz w:val="22"/>
          <w:szCs w:val="22"/>
        </w:rPr>
      </w:pPr>
      <w:ins w:id="49" w:author="Jude Richard" w:date="2013-09-30T08:28:00Z">
        <w:r>
          <w:rPr>
            <w:rFonts w:ascii="Arial" w:eastAsia="SymbolMT" w:hAnsi="Arial" w:cs="Arial"/>
            <w:sz w:val="22"/>
            <w:szCs w:val="22"/>
          </w:rPr>
          <w:t>a bidder is considered responsible.</w:t>
        </w:r>
      </w:ins>
    </w:p>
    <w:p w:rsidR="00D3601E" w:rsidRPr="00B1137D" w:rsidRDefault="00D3601E" w:rsidP="00D3601E">
      <w:pPr>
        <w:ind w:firstLine="720"/>
        <w:contextualSpacing/>
        <w:rPr>
          <w:ins w:id="50" w:author="Jude Richard" w:date="2013-09-30T08:32:00Z"/>
        </w:rPr>
      </w:pPr>
    </w:p>
    <w:p w:rsidR="00D3601E" w:rsidRDefault="00D3601E" w:rsidP="00D3601E">
      <w:pPr>
        <w:ind w:left="720"/>
        <w:contextualSpacing/>
        <w:rPr>
          <w:ins w:id="51" w:author="Jude Richard" w:date="2013-09-30T08:32:00Z"/>
        </w:rPr>
      </w:pPr>
      <w:ins w:id="52" w:author="Jude Richard" w:date="2013-09-30T08:32:00Z">
        <w:r>
          <w:rPr>
            <w:u w:val="single"/>
          </w:rPr>
          <w:t xml:space="preserve">d. </w:t>
        </w:r>
      </w:ins>
      <w:r w:rsidR="00667316" w:rsidRPr="00D3601E">
        <w:rPr>
          <w:u w:val="single"/>
        </w:rPr>
        <w:t>Contract Type Specified</w:t>
      </w:r>
      <w:r w:rsidR="00667316" w:rsidRPr="00B1137D">
        <w:t xml:space="preserve"> – The solicitation must state the type of contract that will be </w:t>
      </w:r>
      <w:ins w:id="53" w:author="Jude Richard" w:date="2013-09-30T08:32:00Z">
        <w:r>
          <w:t xml:space="preserve"> </w:t>
        </w:r>
      </w:ins>
    </w:p>
    <w:p w:rsidR="00D3601E" w:rsidRDefault="00667316" w:rsidP="00D3601E">
      <w:pPr>
        <w:ind w:left="720"/>
        <w:contextualSpacing/>
        <w:rPr>
          <w:ins w:id="54" w:author="Jude Richard" w:date="2013-09-30T08:32:00Z"/>
        </w:rPr>
      </w:pPr>
      <w:r w:rsidRPr="00B1137D">
        <w:t xml:space="preserve">awarded.  </w:t>
      </w:r>
      <w:r w:rsidR="00C71C41" w:rsidRPr="00B1137D">
        <w:t>CVTD</w:t>
      </w:r>
      <w:r w:rsidR="00091B13" w:rsidRPr="00B1137D">
        <w:t xml:space="preserve"> may review the Federal Acquisition Regulation (FAR) Part 16 to </w:t>
      </w:r>
    </w:p>
    <w:p w:rsidR="00D3601E" w:rsidRDefault="00091B13" w:rsidP="00D3601E">
      <w:pPr>
        <w:ind w:left="720"/>
        <w:contextualSpacing/>
        <w:rPr>
          <w:ins w:id="55" w:author="Jude Richard" w:date="2013-09-30T08:32:00Z"/>
        </w:rPr>
      </w:pPr>
      <w:r w:rsidRPr="00B1137D">
        <w:t>determine the best type of contract</w:t>
      </w:r>
      <w:r w:rsidR="008F3D73" w:rsidRPr="00B1137D">
        <w:t xml:space="preserve"> for</w:t>
      </w:r>
      <w:r w:rsidRPr="00B1137D">
        <w:t xml:space="preserve"> a specific requirement. </w:t>
      </w:r>
      <w:r w:rsidR="00667316" w:rsidRPr="00B1137D">
        <w:t xml:space="preserve">The following contract </w:t>
      </w:r>
    </w:p>
    <w:p w:rsidR="00667316" w:rsidRPr="00B1137D" w:rsidRDefault="00667316" w:rsidP="00D3601E">
      <w:pPr>
        <w:ind w:left="720"/>
        <w:contextualSpacing/>
      </w:pPr>
      <w:r w:rsidRPr="00B1137D">
        <w:t>types are prohibited or restricted:</w:t>
      </w:r>
    </w:p>
    <w:p w:rsidR="00667316" w:rsidRPr="00B1137D" w:rsidRDefault="00667316" w:rsidP="00452CEB">
      <w:pPr>
        <w:pStyle w:val="ListParagraph"/>
        <w:numPr>
          <w:ilvl w:val="0"/>
          <w:numId w:val="44"/>
        </w:numPr>
        <w:ind w:left="2160" w:hanging="720"/>
        <w:contextualSpacing w:val="0"/>
      </w:pPr>
      <w:r w:rsidRPr="00B1137D">
        <w:lastRenderedPageBreak/>
        <w:t>Cost plus Percentage of Cost type contracts are prohibited.</w:t>
      </w:r>
    </w:p>
    <w:p w:rsidR="00667316" w:rsidRPr="00B1137D" w:rsidRDefault="00667316" w:rsidP="00452CEB">
      <w:pPr>
        <w:pStyle w:val="ListParagraph"/>
        <w:numPr>
          <w:ilvl w:val="0"/>
          <w:numId w:val="44"/>
        </w:numPr>
        <w:ind w:left="2160" w:hanging="720"/>
        <w:contextualSpacing w:val="0"/>
      </w:pPr>
      <w:r w:rsidRPr="00B1137D">
        <w:t xml:space="preserve">Time and Materials type contracts may be used only after a written determination is made that no other contract type is suitable.  In addition, the contract between </w:t>
      </w:r>
      <w:r w:rsidR="00C71C41" w:rsidRPr="00B1137D">
        <w:t>CVTD</w:t>
      </w:r>
      <w:r w:rsidRPr="00B1137D">
        <w:t xml:space="preserve"> and the Contractor must specify a ceiling price that the Contractor may not exceed except at its own risk.</w:t>
      </w:r>
    </w:p>
    <w:p w:rsidR="00BE5F50" w:rsidRDefault="00BE5F50" w:rsidP="00BE5F50">
      <w:pPr>
        <w:ind w:left="360"/>
        <w:contextualSpacing/>
        <w:rPr>
          <w:ins w:id="56" w:author="Jude Richard" w:date="2013-09-30T08:33:00Z"/>
        </w:rPr>
      </w:pPr>
      <w:ins w:id="57" w:author="Jude Richard" w:date="2013-09-30T08:33:00Z">
        <w:r>
          <w:rPr>
            <w:u w:val="single"/>
          </w:rPr>
          <w:t xml:space="preserve">e. </w:t>
        </w:r>
      </w:ins>
      <w:r w:rsidR="00667316" w:rsidRPr="00BE5F50">
        <w:rPr>
          <w:u w:val="single"/>
        </w:rPr>
        <w:t>Other Federal Requirements Affecting the Property or Services to be Acquired</w:t>
      </w:r>
      <w:r w:rsidR="00667316" w:rsidRPr="00B1137D">
        <w:t xml:space="preserve"> – The </w:t>
      </w:r>
    </w:p>
    <w:p w:rsidR="00BE5F50" w:rsidRDefault="00667316" w:rsidP="00BE5F50">
      <w:pPr>
        <w:ind w:left="360"/>
        <w:contextualSpacing/>
        <w:rPr>
          <w:ins w:id="58" w:author="Jude Richard" w:date="2013-09-30T08:33:00Z"/>
        </w:rPr>
      </w:pPr>
      <w:r w:rsidRPr="00B1137D">
        <w:t xml:space="preserve">solicitation and resulting contract must identify those Federal requirements that will </w:t>
      </w:r>
    </w:p>
    <w:p w:rsidR="00667316" w:rsidRDefault="00667316" w:rsidP="00BE5F50">
      <w:pPr>
        <w:ind w:left="360"/>
        <w:contextualSpacing/>
        <w:rPr>
          <w:ins w:id="59" w:author="Jude Richard" w:date="2013-09-30T08:35:00Z"/>
        </w:rPr>
      </w:pPr>
      <w:r w:rsidRPr="00B1137D">
        <w:t>affect contract scope and performance.</w:t>
      </w:r>
    </w:p>
    <w:p w:rsidR="00BE5F50" w:rsidRPr="00B1137D" w:rsidRDefault="00BE5F50" w:rsidP="00BE5F50">
      <w:pPr>
        <w:ind w:left="360"/>
        <w:contextualSpacing/>
      </w:pPr>
    </w:p>
    <w:p w:rsidR="00BE5F50" w:rsidRDefault="00BE5F50" w:rsidP="00BE5F50">
      <w:pPr>
        <w:ind w:left="360"/>
        <w:contextualSpacing/>
        <w:rPr>
          <w:ins w:id="60" w:author="Jude Richard" w:date="2013-09-30T08:34:00Z"/>
        </w:rPr>
      </w:pPr>
      <w:ins w:id="61" w:author="Jude Richard" w:date="2013-09-30T08:34:00Z">
        <w:r>
          <w:rPr>
            <w:u w:val="single"/>
          </w:rPr>
          <w:t xml:space="preserve">f. </w:t>
        </w:r>
      </w:ins>
      <w:r w:rsidR="00667316" w:rsidRPr="00BE5F50">
        <w:rPr>
          <w:u w:val="single"/>
        </w:rPr>
        <w:t>Other Federal Requirements Affecting the Bidder or Offeror and the Contractor</w:t>
      </w:r>
      <w:r w:rsidR="00667316" w:rsidRPr="00B1137D">
        <w:t xml:space="preserve"> – The </w:t>
      </w:r>
    </w:p>
    <w:p w:rsidR="00BE5F50" w:rsidRDefault="00667316" w:rsidP="00BE5F50">
      <w:pPr>
        <w:ind w:left="360"/>
        <w:contextualSpacing/>
        <w:rPr>
          <w:ins w:id="62" w:author="Jude Richard" w:date="2013-09-30T08:34:00Z"/>
        </w:rPr>
      </w:pPr>
      <w:r w:rsidRPr="00B1137D">
        <w:t xml:space="preserve">solicitation and resulting contract must identify all Federal requirements that a bidder or </w:t>
      </w:r>
    </w:p>
    <w:p w:rsidR="00667316" w:rsidRDefault="00667316" w:rsidP="00BE5F50">
      <w:pPr>
        <w:ind w:left="360"/>
        <w:contextualSpacing/>
        <w:rPr>
          <w:ins w:id="63" w:author="Jude Richard" w:date="2013-09-30T08:35:00Z"/>
        </w:rPr>
      </w:pPr>
      <w:r w:rsidRPr="00B1137D">
        <w:t>offeror must fulfill before and during contract performance.</w:t>
      </w:r>
    </w:p>
    <w:p w:rsidR="00BE5F50" w:rsidRPr="00B1137D" w:rsidRDefault="00BE5F50" w:rsidP="00BE5F50">
      <w:pPr>
        <w:ind w:left="360"/>
        <w:contextualSpacing/>
      </w:pPr>
    </w:p>
    <w:p w:rsidR="00BE5F50" w:rsidRDefault="00BE5F50" w:rsidP="00BE5F50">
      <w:pPr>
        <w:ind w:left="360"/>
        <w:contextualSpacing/>
        <w:rPr>
          <w:ins w:id="64" w:author="Jude Richard" w:date="2013-09-30T08:34:00Z"/>
        </w:rPr>
      </w:pPr>
      <w:ins w:id="65" w:author="Jude Richard" w:date="2013-09-30T08:34:00Z">
        <w:r>
          <w:rPr>
            <w:u w:val="single"/>
          </w:rPr>
          <w:t xml:space="preserve">g. </w:t>
        </w:r>
      </w:ins>
      <w:r w:rsidR="00667316" w:rsidRPr="00BE5F50">
        <w:rPr>
          <w:u w:val="single"/>
        </w:rPr>
        <w:t>Reservation of Right to Award to Other Than the Low Bidder or Offeror</w:t>
      </w:r>
      <w:r w:rsidR="00667316" w:rsidRPr="00B1137D">
        <w:t xml:space="preserve"> – The </w:t>
      </w:r>
    </w:p>
    <w:p w:rsidR="00BE5F50" w:rsidRDefault="00667316" w:rsidP="00BE5F50">
      <w:pPr>
        <w:ind w:left="360"/>
        <w:contextualSpacing/>
        <w:rPr>
          <w:ins w:id="66" w:author="Jude Richard" w:date="2013-09-30T08:34:00Z"/>
        </w:rPr>
      </w:pPr>
      <w:r w:rsidRPr="00B1137D">
        <w:t xml:space="preserve">solicitation must specifically reserve </w:t>
      </w:r>
      <w:r w:rsidR="00C71C41" w:rsidRPr="00B1137D">
        <w:t>CVTD</w:t>
      </w:r>
      <w:r w:rsidRPr="00B1137D">
        <w:t xml:space="preserve">’s right to award a contract to other than the </w:t>
      </w:r>
    </w:p>
    <w:p w:rsidR="00667316" w:rsidRDefault="00667316" w:rsidP="00BE5F50">
      <w:pPr>
        <w:ind w:left="360"/>
        <w:contextualSpacing/>
        <w:rPr>
          <w:ins w:id="67" w:author="Jude Richard" w:date="2013-09-30T08:35:00Z"/>
        </w:rPr>
      </w:pPr>
      <w:r w:rsidRPr="00B1137D">
        <w:t>low bidder or offeror.</w:t>
      </w:r>
    </w:p>
    <w:p w:rsidR="00BE5F50" w:rsidRPr="00B1137D" w:rsidRDefault="00BE5F50" w:rsidP="00BE5F50">
      <w:pPr>
        <w:ind w:left="360"/>
        <w:contextualSpacing/>
      </w:pPr>
    </w:p>
    <w:p w:rsidR="00BE5F50" w:rsidRDefault="00BE5F50" w:rsidP="00BE5F50">
      <w:pPr>
        <w:ind w:left="360"/>
        <w:contextualSpacing/>
        <w:rPr>
          <w:ins w:id="68" w:author="Jude Richard" w:date="2013-09-30T08:34:00Z"/>
        </w:rPr>
      </w:pPr>
      <w:ins w:id="69" w:author="Jude Richard" w:date="2013-09-30T08:34:00Z">
        <w:r>
          <w:rPr>
            <w:u w:val="single"/>
          </w:rPr>
          <w:t xml:space="preserve">h. </w:t>
        </w:r>
      </w:ins>
      <w:r w:rsidR="00667316" w:rsidRPr="00BE5F50">
        <w:rPr>
          <w:u w:val="single"/>
        </w:rPr>
        <w:t>Reservation of Right to Reject All Bids or Offers</w:t>
      </w:r>
      <w:r w:rsidR="00667316" w:rsidRPr="00B1137D">
        <w:t xml:space="preserve"> – The solicitation must specifically </w:t>
      </w:r>
    </w:p>
    <w:p w:rsidR="00667316" w:rsidRPr="00B1137D" w:rsidRDefault="00667316" w:rsidP="00BE5F50">
      <w:pPr>
        <w:ind w:left="360"/>
        <w:contextualSpacing/>
      </w:pPr>
      <w:r w:rsidRPr="00B1137D">
        <w:t xml:space="preserve">reserve </w:t>
      </w:r>
      <w:r w:rsidR="00C71C41" w:rsidRPr="00B1137D">
        <w:t>CVTD</w:t>
      </w:r>
      <w:r w:rsidRPr="00B1137D">
        <w:t>’s right to reject all bids or offers.</w:t>
      </w:r>
    </w:p>
    <w:p w:rsidR="00667316" w:rsidRPr="00B1137D" w:rsidRDefault="00667316" w:rsidP="00A442A2">
      <w:pPr>
        <w:pStyle w:val="ListParagraph"/>
        <w:numPr>
          <w:ilvl w:val="1"/>
          <w:numId w:val="85"/>
        </w:numPr>
        <w:ind w:left="360"/>
        <w:contextualSpacing w:val="0"/>
        <w:rPr>
          <w:b/>
        </w:rPr>
      </w:pPr>
      <w:r w:rsidRPr="00B1137D">
        <w:rPr>
          <w:b/>
        </w:rPr>
        <w:t>Evaluation Requirements</w:t>
      </w:r>
    </w:p>
    <w:p w:rsidR="00667316" w:rsidRPr="00B1137D" w:rsidRDefault="00667316" w:rsidP="00452CEB">
      <w:r w:rsidRPr="00B1137D">
        <w:t xml:space="preserve">The following standards shall apply to all evaluations of bids or proposals conducted by </w:t>
      </w:r>
      <w:r w:rsidR="00C71C41" w:rsidRPr="00B1137D">
        <w:t>CVTD</w:t>
      </w:r>
      <w:r w:rsidRPr="00B1137D">
        <w:t>:</w:t>
      </w:r>
    </w:p>
    <w:p w:rsidR="00667316" w:rsidRPr="00B1137D" w:rsidRDefault="00667316" w:rsidP="00452CEB">
      <w:pPr>
        <w:pStyle w:val="ListParagraph"/>
        <w:numPr>
          <w:ilvl w:val="0"/>
          <w:numId w:val="45"/>
        </w:numPr>
        <w:ind w:left="720"/>
        <w:contextualSpacing w:val="0"/>
      </w:pPr>
      <w:r w:rsidRPr="00B1137D">
        <w:rPr>
          <w:u w:val="single"/>
        </w:rPr>
        <w:t xml:space="preserve">General </w:t>
      </w:r>
      <w:r w:rsidRPr="00B1137D">
        <w:t xml:space="preserve">- When evaluating bids or proposals received in response to a solicitation, </w:t>
      </w:r>
      <w:r w:rsidR="00C71C41" w:rsidRPr="00B1137D">
        <w:t>CVTD</w:t>
      </w:r>
      <w:r w:rsidRPr="00B1137D">
        <w:t xml:space="preserve"> shall consider all evaluation factors specified in the solicitation documents and shall evaluate the bids or offers proposals only on the evaluation factors included in those solicitation documents.  </w:t>
      </w:r>
      <w:r w:rsidR="00C71C41" w:rsidRPr="00B1137D">
        <w:t>CVTD</w:t>
      </w:r>
      <w:r w:rsidRPr="00B1137D">
        <w:t xml:space="preserve"> may not modify its evaluation factors after bids or proposals have been received without re-opening the solicitation.</w:t>
      </w:r>
    </w:p>
    <w:p w:rsidR="00667316" w:rsidRPr="00B1137D" w:rsidRDefault="00667316" w:rsidP="00452CEB">
      <w:pPr>
        <w:pStyle w:val="ListParagraph"/>
        <w:numPr>
          <w:ilvl w:val="0"/>
          <w:numId w:val="45"/>
        </w:numPr>
        <w:ind w:left="720"/>
        <w:contextualSpacing w:val="0"/>
      </w:pPr>
      <w:r w:rsidRPr="00B1137D">
        <w:rPr>
          <w:u w:val="single"/>
        </w:rPr>
        <w:t xml:space="preserve">Options </w:t>
      </w:r>
      <w:r w:rsidRPr="00B1137D">
        <w:t>– The following standards shall apply when awarding contracts that include options:</w:t>
      </w:r>
    </w:p>
    <w:p w:rsidR="00667316" w:rsidRPr="00B1137D" w:rsidRDefault="00667316" w:rsidP="00452CEB">
      <w:pPr>
        <w:pStyle w:val="ListParagraph"/>
        <w:numPr>
          <w:ilvl w:val="1"/>
          <w:numId w:val="45"/>
        </w:numPr>
        <w:contextualSpacing w:val="0"/>
      </w:pPr>
      <w:r w:rsidRPr="00B1137D">
        <w:rPr>
          <w:u w:val="single"/>
        </w:rPr>
        <w:t>Evaluation Required</w:t>
      </w:r>
      <w:r w:rsidRPr="00B1137D">
        <w:t xml:space="preserve"> - In general, </w:t>
      </w:r>
      <w:r w:rsidR="00C71C41" w:rsidRPr="00B1137D">
        <w:t>CVTD</w:t>
      </w:r>
      <w:r w:rsidRPr="00B1137D">
        <w:t xml:space="preserve"> must evaluate bids or offers for any option quantities or periods contained in a solicitation if it intends to exercise those options after the contract is awarded.</w:t>
      </w:r>
    </w:p>
    <w:p w:rsidR="00667316" w:rsidRPr="00B1137D" w:rsidRDefault="00667316" w:rsidP="00452CEB">
      <w:pPr>
        <w:pStyle w:val="ListParagraph"/>
        <w:numPr>
          <w:ilvl w:val="1"/>
          <w:numId w:val="45"/>
        </w:numPr>
        <w:contextualSpacing w:val="0"/>
      </w:pPr>
      <w:r w:rsidRPr="00B1137D">
        <w:rPr>
          <w:u w:val="single"/>
        </w:rPr>
        <w:t>Evaluation Not Required</w:t>
      </w:r>
      <w:r w:rsidRPr="00B1137D">
        <w:t xml:space="preserve"> – </w:t>
      </w:r>
      <w:r w:rsidR="00C71C41" w:rsidRPr="00B1137D">
        <w:t>CVTD</w:t>
      </w:r>
      <w:r w:rsidRPr="00B1137D">
        <w:t xml:space="preserve"> need not evaluate bids or offers for any option quantities when </w:t>
      </w:r>
      <w:r w:rsidR="00C71C41" w:rsidRPr="00B1137D">
        <w:t>CVTD</w:t>
      </w:r>
      <w:r w:rsidRPr="00B1137D">
        <w:t xml:space="preserve"> does not intend to exercise those options after the contract is awarded or if it determines </w:t>
      </w:r>
      <w:r w:rsidR="00735002" w:rsidRPr="00B1137D">
        <w:t xml:space="preserve">and documents </w:t>
      </w:r>
      <w:r w:rsidRPr="00B1137D">
        <w:t>that evaluation would not otherwise be in its best interests.</w:t>
      </w:r>
    </w:p>
    <w:p w:rsidR="00667316" w:rsidRPr="00B1137D" w:rsidRDefault="00667316" w:rsidP="00A442A2">
      <w:pPr>
        <w:pStyle w:val="ListParagraph"/>
        <w:numPr>
          <w:ilvl w:val="1"/>
          <w:numId w:val="85"/>
        </w:numPr>
        <w:ind w:left="360"/>
        <w:contextualSpacing w:val="0"/>
        <w:rPr>
          <w:b/>
        </w:rPr>
      </w:pPr>
      <w:r w:rsidRPr="00B1137D">
        <w:rPr>
          <w:b/>
        </w:rPr>
        <w:t>Contract Award Requirements</w:t>
      </w:r>
    </w:p>
    <w:p w:rsidR="00667316" w:rsidRPr="00B1137D" w:rsidRDefault="00667316" w:rsidP="00452CEB">
      <w:r w:rsidRPr="00B1137D">
        <w:t xml:space="preserve">The following standards shall apply to all contract award decisions made by </w:t>
      </w:r>
      <w:r w:rsidR="00C71C41" w:rsidRPr="00B1137D">
        <w:t>CVTD</w:t>
      </w:r>
      <w:r w:rsidRPr="00B1137D">
        <w:t>:</w:t>
      </w:r>
    </w:p>
    <w:p w:rsidR="00667316" w:rsidRPr="00B1137D" w:rsidRDefault="00667316" w:rsidP="00452CEB">
      <w:pPr>
        <w:pStyle w:val="ListParagraph"/>
        <w:numPr>
          <w:ilvl w:val="0"/>
          <w:numId w:val="46"/>
        </w:numPr>
        <w:ind w:left="720"/>
        <w:contextualSpacing w:val="0"/>
      </w:pPr>
      <w:r w:rsidRPr="00B1137D">
        <w:rPr>
          <w:u w:val="single"/>
        </w:rPr>
        <w:t>Award to Other Than the Lowest Bidder or Offeror</w:t>
      </w:r>
      <w:r w:rsidRPr="00B1137D">
        <w:t xml:space="preserve"> – </w:t>
      </w:r>
      <w:r w:rsidR="00C71C41" w:rsidRPr="00B1137D">
        <w:t>CVTD</w:t>
      </w:r>
      <w:r w:rsidRPr="00B1137D">
        <w:t xml:space="preserve"> may award a contract to other than the lowest bidder if the award furthers an objective consistent with the purposes of 49 U.S.C. Chapter 53, including improved long-term operating efficiency and lower long-term costs.  </w:t>
      </w:r>
      <w:r w:rsidR="00C71C41" w:rsidRPr="00B1137D">
        <w:t>CVTD</w:t>
      </w:r>
      <w:r w:rsidRPr="00B1137D">
        <w:t xml:space="preserve"> may also award a contract to other than the offeror whose price proposal is lowest, when stated in the evaluation factors of the solicitation.  In both cases, </w:t>
      </w:r>
      <w:r w:rsidR="00C71C41" w:rsidRPr="00B1137D">
        <w:t>CVTD</w:t>
      </w:r>
      <w:r w:rsidRPr="00B1137D">
        <w:t xml:space="preserve"> must include a statement in its solicitation document reserving the right to award the contract to other than the low bidder or offeror.</w:t>
      </w:r>
    </w:p>
    <w:p w:rsidR="00667316" w:rsidRPr="00B1137D" w:rsidRDefault="00667316" w:rsidP="00452CEB">
      <w:pPr>
        <w:pStyle w:val="ListParagraph"/>
        <w:numPr>
          <w:ilvl w:val="0"/>
          <w:numId w:val="46"/>
        </w:numPr>
        <w:ind w:left="720"/>
        <w:contextualSpacing w:val="0"/>
      </w:pPr>
      <w:r w:rsidRPr="00B1137D">
        <w:rPr>
          <w:u w:val="single"/>
        </w:rPr>
        <w:t>Award Only to a Responsible Bidder or Offeror</w:t>
      </w:r>
      <w:r w:rsidRPr="00B1137D">
        <w:t xml:space="preserve"> – </w:t>
      </w:r>
      <w:r w:rsidR="00C71C41" w:rsidRPr="00B1137D">
        <w:t>CVTD</w:t>
      </w:r>
      <w:r w:rsidRPr="00B1137D">
        <w:t xml:space="preserve"> may only award contracts to responsible contractors possessing the ability, willingness, and integrity to perform successfully under the terms and conditions of the contract and who demonstrate that its proposed subcontractors also qualify as responsible.  </w:t>
      </w:r>
      <w:r w:rsidR="00C71C41" w:rsidRPr="00B1137D">
        <w:t>CVTD</w:t>
      </w:r>
      <w:r w:rsidRPr="00B1137D">
        <w:t xml:space="preserve"> must consider such matters as contractor integrity, compliance with public policy, record of past performance and financial and technical resources when making a determination of contractor responsibility.  </w:t>
      </w:r>
      <w:r w:rsidR="00C71C41" w:rsidRPr="00B1137D">
        <w:t>CVTD</w:t>
      </w:r>
      <w:r w:rsidRPr="00B1137D">
        <w:t xml:space="preserve"> must also ensure that the contractor is not listed as a deb</w:t>
      </w:r>
      <w:r w:rsidR="008419F7" w:rsidRPr="00B1137D">
        <w:t>arred or suspended contractor in</w:t>
      </w:r>
      <w:r w:rsidRPr="00B1137D">
        <w:t xml:space="preserve"> the </w:t>
      </w:r>
      <w:r w:rsidR="008419F7" w:rsidRPr="00B1137D">
        <w:t>System for Award Management (SAM)</w:t>
      </w:r>
      <w:r w:rsidRPr="00B1137D">
        <w:t xml:space="preserve">, which is maintained by the General Services Administration (GSA), at the time of contract award.  Entities that are listed as debarred or suspended contractors on the EPLS may not be determined to be responsible contractors by </w:t>
      </w:r>
      <w:r w:rsidR="00C71C41" w:rsidRPr="00B1137D">
        <w:t>CVTD</w:t>
      </w:r>
      <w:r w:rsidRPr="00B1137D">
        <w:t xml:space="preserve">.  </w:t>
      </w:r>
    </w:p>
    <w:p w:rsidR="00667316" w:rsidRPr="00B1137D" w:rsidRDefault="00667316" w:rsidP="00452CEB">
      <w:pPr>
        <w:pStyle w:val="ListParagraph"/>
        <w:numPr>
          <w:ilvl w:val="0"/>
          <w:numId w:val="46"/>
        </w:numPr>
        <w:ind w:left="720"/>
        <w:contextualSpacing w:val="0"/>
      </w:pPr>
      <w:r w:rsidRPr="00B1137D">
        <w:rPr>
          <w:u w:val="single"/>
        </w:rPr>
        <w:t>Rejection of Bids and Proposals</w:t>
      </w:r>
      <w:r w:rsidRPr="00B1137D">
        <w:t xml:space="preserve"> – </w:t>
      </w:r>
      <w:r w:rsidR="00C71C41" w:rsidRPr="00B1137D">
        <w:t>CVTD</w:t>
      </w:r>
      <w:r w:rsidRPr="00B1137D">
        <w:t xml:space="preserve"> may reject all bids or proposals submitted in response to an Invitation for Bids or Request for Proposals.  </w:t>
      </w:r>
      <w:r w:rsidR="00C71C41" w:rsidRPr="00B1137D">
        <w:t>CVTD</w:t>
      </w:r>
      <w:r w:rsidRPr="00B1137D">
        <w:t xml:space="preserve"> must include a statement in its solicitation document reserving the right to reject all bids or proposals.</w:t>
      </w:r>
    </w:p>
    <w:p w:rsidR="00667316" w:rsidRPr="00B1137D" w:rsidRDefault="00667316" w:rsidP="00452CEB">
      <w:pPr>
        <w:pStyle w:val="ListParagraph"/>
        <w:numPr>
          <w:ilvl w:val="0"/>
          <w:numId w:val="46"/>
        </w:numPr>
        <w:ind w:left="720"/>
        <w:contextualSpacing w:val="0"/>
      </w:pPr>
      <w:r w:rsidRPr="00B1137D">
        <w:rPr>
          <w:u w:val="single"/>
        </w:rPr>
        <w:t>Extent and Limits of Contract Award</w:t>
      </w:r>
      <w:r w:rsidRPr="00B1137D">
        <w:t xml:space="preserve"> – The selection of a contractor to participate in one aspect of a project does not, by itself, constitute a sole source selection of the contractor’s wholly owned affiliates to perform other work in connection with the project.</w:t>
      </w:r>
    </w:p>
    <w:p w:rsidR="00667316" w:rsidRPr="00B1137D" w:rsidRDefault="00667316" w:rsidP="00452CEB">
      <w:pPr>
        <w:pStyle w:val="ListParagraph"/>
        <w:numPr>
          <w:ilvl w:val="0"/>
          <w:numId w:val="46"/>
        </w:numPr>
        <w:ind w:left="720"/>
        <w:contextualSpacing w:val="0"/>
      </w:pPr>
      <w:r w:rsidRPr="00B1137D">
        <w:rPr>
          <w:u w:val="single"/>
        </w:rPr>
        <w:t>Approval of Contracts</w:t>
      </w:r>
      <w:r w:rsidRPr="00B1137D">
        <w:t xml:space="preserve"> – All contracts must be signed by the </w:t>
      </w:r>
      <w:r w:rsidR="00866EC5" w:rsidRPr="00B1137D">
        <w:t>Executive Director, CVTD or designated representative</w:t>
      </w:r>
      <w:r w:rsidR="00914E85" w:rsidRPr="00B1137D">
        <w:t>(s)</w:t>
      </w:r>
      <w:r w:rsidR="00866EC5" w:rsidRPr="00B1137D">
        <w:t>.  Designee shall have a limit of $10,000, contract vehicles above the $10,000 threshold shall then fall upon the Chairman of the Board, CVTD in the Executive Directors absence.  All administrative actions to include administrative modification shall fall upon Procurement, CVTD</w:t>
      </w:r>
      <w:r w:rsidRPr="00B1137D">
        <w:t xml:space="preserve"> </w:t>
      </w:r>
    </w:p>
    <w:p w:rsidR="008F3D73" w:rsidRPr="00B1137D" w:rsidRDefault="008F3D73" w:rsidP="008F3D73">
      <w:pPr>
        <w:pStyle w:val="ListParagraph"/>
        <w:numPr>
          <w:ilvl w:val="2"/>
          <w:numId w:val="45"/>
        </w:numPr>
        <w:spacing w:before="240" w:after="240"/>
        <w:ind w:left="360"/>
        <w:contextualSpacing w:val="0"/>
        <w:rPr>
          <w:b/>
        </w:rPr>
      </w:pPr>
      <w:r w:rsidRPr="00B1137D">
        <w:rPr>
          <w:b/>
        </w:rPr>
        <w:t>METHODS OF PROCUREMENT</w:t>
      </w:r>
    </w:p>
    <w:p w:rsidR="008F3D73" w:rsidRPr="00B1137D" w:rsidRDefault="008F3D73" w:rsidP="008F3D73">
      <w:pPr>
        <w:pStyle w:val="ListParagraph"/>
        <w:ind w:left="0"/>
        <w:rPr>
          <w:b/>
        </w:rPr>
      </w:pPr>
      <w:r w:rsidRPr="00B1137D">
        <w:rPr>
          <w:b/>
        </w:rPr>
        <w:t>3.1</w:t>
      </w:r>
      <w:r w:rsidRPr="00B1137D">
        <w:rPr>
          <w:b/>
        </w:rPr>
        <w:tab/>
        <w:t>Micro-Purchases</w:t>
      </w:r>
    </w:p>
    <w:p w:rsidR="008F3D73" w:rsidRPr="00B1137D" w:rsidRDefault="008F3D73" w:rsidP="008F3D73">
      <w:pPr>
        <w:pStyle w:val="ListParagraph"/>
        <w:numPr>
          <w:ilvl w:val="0"/>
          <w:numId w:val="56"/>
        </w:numPr>
        <w:ind w:left="720"/>
        <w:contextualSpacing w:val="0"/>
      </w:pPr>
      <w:r w:rsidRPr="00B1137D">
        <w:rPr>
          <w:u w:val="single"/>
        </w:rPr>
        <w:t xml:space="preserve">Definition </w:t>
      </w:r>
      <w:r w:rsidRPr="00B1137D">
        <w:t xml:space="preserve">– Micro-purchases are those purchases of products and services that cost $3,000 or less. </w:t>
      </w:r>
    </w:p>
    <w:p w:rsidR="008F3D73" w:rsidRPr="00B1137D" w:rsidRDefault="008F3D73" w:rsidP="008F3D73">
      <w:pPr>
        <w:pStyle w:val="ListParagraph"/>
        <w:numPr>
          <w:ilvl w:val="0"/>
          <w:numId w:val="56"/>
        </w:numPr>
        <w:ind w:left="720"/>
        <w:contextualSpacing w:val="0"/>
      </w:pPr>
      <w:r w:rsidRPr="00B1137D">
        <w:rPr>
          <w:u w:val="single"/>
        </w:rPr>
        <w:t>Approval Authority</w:t>
      </w:r>
      <w:r w:rsidRPr="00B1137D">
        <w:t xml:space="preserve"> – Micro-purchases must be approved in writing by one of the following </w:t>
      </w:r>
      <w:r w:rsidR="00C71C41" w:rsidRPr="00B1137D">
        <w:t>CVTD</w:t>
      </w:r>
      <w:r w:rsidRPr="00B1137D">
        <w:t xml:space="preserve"> </w:t>
      </w:r>
      <w:r w:rsidR="00914E85" w:rsidRPr="00B1137D">
        <w:t>staff members</w:t>
      </w:r>
      <w:r w:rsidRPr="00B1137D">
        <w:t>:</w:t>
      </w:r>
    </w:p>
    <w:p w:rsidR="008419F7" w:rsidRPr="00B1137D" w:rsidRDefault="008419F7" w:rsidP="008F3D73">
      <w:pPr>
        <w:contextualSpacing/>
      </w:pPr>
      <w:r w:rsidRPr="00B1137D">
        <w:t>CVTD Executive Director</w:t>
      </w:r>
    </w:p>
    <w:p w:rsidR="008F3D73" w:rsidRPr="00B1137D" w:rsidRDefault="008419F7" w:rsidP="008F3D73">
      <w:pPr>
        <w:contextualSpacing/>
      </w:pPr>
      <w:r w:rsidRPr="00B1137D">
        <w:t>CVTD Business Manager</w:t>
      </w:r>
    </w:p>
    <w:p w:rsidR="008419F7" w:rsidRPr="00B1137D" w:rsidRDefault="008419F7" w:rsidP="008F3D73">
      <w:pPr>
        <w:contextualSpacing/>
      </w:pPr>
      <w:r w:rsidRPr="00B1137D">
        <w:t>CVCOG Procurement Manager</w:t>
      </w:r>
    </w:p>
    <w:p w:rsidR="008419F7" w:rsidRPr="00B1137D" w:rsidRDefault="008419F7" w:rsidP="008F3D73">
      <w:pPr>
        <w:contextualSpacing/>
      </w:pPr>
      <w:r w:rsidRPr="00B1137D">
        <w:t>CVCOG Director of Finance</w:t>
      </w:r>
    </w:p>
    <w:p w:rsidR="008F3D73" w:rsidRPr="00B1137D" w:rsidRDefault="008F3D73" w:rsidP="008F3D73">
      <w:pPr>
        <w:pStyle w:val="ListParagraph"/>
        <w:numPr>
          <w:ilvl w:val="0"/>
          <w:numId w:val="56"/>
        </w:numPr>
        <w:ind w:left="720"/>
        <w:contextualSpacing w:val="0"/>
      </w:pPr>
      <w:r w:rsidRPr="00B1137D">
        <w:rPr>
          <w:u w:val="single"/>
        </w:rPr>
        <w:t>Required Competition</w:t>
      </w:r>
      <w:r w:rsidRPr="00B1137D">
        <w:t xml:space="preserve"> – None.  </w:t>
      </w:r>
      <w:r w:rsidR="00C71C41" w:rsidRPr="00B1137D">
        <w:t>CVTD</w:t>
      </w:r>
      <w:r w:rsidRPr="00B1137D">
        <w:t xml:space="preserve"> may acquire products and services valued at less than $3,000 without obtaining competitive quotations.  Micro-purchases should be distributed equitably among qualified suppliers.</w:t>
      </w:r>
    </w:p>
    <w:p w:rsidR="008F3D73" w:rsidRPr="00B1137D" w:rsidRDefault="008F3D73" w:rsidP="008F3D73">
      <w:pPr>
        <w:pStyle w:val="ListParagraph"/>
        <w:numPr>
          <w:ilvl w:val="0"/>
          <w:numId w:val="56"/>
        </w:numPr>
        <w:ind w:left="720"/>
        <w:contextualSpacing w:val="0"/>
      </w:pPr>
      <w:r w:rsidRPr="00B1137D">
        <w:rPr>
          <w:u w:val="single"/>
        </w:rPr>
        <w:t>Prohibited Divisions</w:t>
      </w:r>
      <w:r w:rsidRPr="00B1137D">
        <w:t xml:space="preserve"> – The size or dollar value of procurements may not be divided or reduced merely to come within the micro-purchase limit.  The only allowable exception to this restriction is for the express purpose of fostering greater participation of DBE, small and minority firms and women’s business enterprises in </w:t>
      </w:r>
      <w:r w:rsidR="00C71C41" w:rsidRPr="00B1137D">
        <w:t>CVTD</w:t>
      </w:r>
      <w:r w:rsidRPr="00B1137D">
        <w:t>’s federally assisted procurements.</w:t>
      </w:r>
    </w:p>
    <w:p w:rsidR="008F3D73" w:rsidRPr="00B1137D" w:rsidRDefault="008F3D73" w:rsidP="008F3D73">
      <w:pPr>
        <w:pStyle w:val="ListParagraph"/>
        <w:numPr>
          <w:ilvl w:val="0"/>
          <w:numId w:val="56"/>
        </w:numPr>
        <w:ind w:left="720"/>
        <w:contextualSpacing w:val="0"/>
      </w:pPr>
      <w:r w:rsidRPr="00B1137D">
        <w:rPr>
          <w:u w:val="single"/>
        </w:rPr>
        <w:t xml:space="preserve">Documentation </w:t>
      </w:r>
      <w:r w:rsidRPr="00B1137D">
        <w:t>– Every micro-purchase must be accompanied by a written determination that the price is fair and reasonable and a description of how that determination was made.</w:t>
      </w:r>
      <w:r w:rsidR="00735002" w:rsidRPr="00B1137D">
        <w:t xml:space="preserve"> See Attachment D.</w:t>
      </w:r>
    </w:p>
    <w:p w:rsidR="008F3D73" w:rsidRPr="00B1137D" w:rsidRDefault="008F3D73" w:rsidP="008F3D73">
      <w:pPr>
        <w:pStyle w:val="ListParagraph"/>
        <w:numPr>
          <w:ilvl w:val="0"/>
          <w:numId w:val="56"/>
        </w:numPr>
        <w:ind w:left="720"/>
        <w:contextualSpacing w:val="0"/>
        <w:rPr>
          <w:u w:val="single"/>
        </w:rPr>
      </w:pPr>
      <w:r w:rsidRPr="00B1137D">
        <w:rPr>
          <w:u w:val="single"/>
        </w:rPr>
        <w:t>Special Considerations</w:t>
      </w:r>
    </w:p>
    <w:p w:rsidR="008F3D73" w:rsidRPr="00B1137D" w:rsidRDefault="008F3D73" w:rsidP="008F3D73">
      <w:pPr>
        <w:pStyle w:val="ListParagraph"/>
        <w:numPr>
          <w:ilvl w:val="0"/>
          <w:numId w:val="57"/>
        </w:numPr>
        <w:ind w:left="1440"/>
        <w:contextualSpacing w:val="0"/>
      </w:pPr>
      <w:r w:rsidRPr="00B1137D">
        <w:t>Micro-purchases are exempt from FTA’s Buy America requirements.</w:t>
      </w:r>
    </w:p>
    <w:p w:rsidR="008F3D73" w:rsidRPr="00B1137D" w:rsidRDefault="008F3D73" w:rsidP="008F3D73">
      <w:pPr>
        <w:pStyle w:val="ListParagraph"/>
        <w:numPr>
          <w:ilvl w:val="0"/>
          <w:numId w:val="57"/>
        </w:numPr>
        <w:ind w:left="1440"/>
        <w:contextualSpacing w:val="0"/>
      </w:pPr>
      <w:r w:rsidRPr="00B1137D">
        <w:t>Davis-Bacon prevailing wage requirements shall apply to construction contracts exceeding $2,000, even when micro-purchase procurement procedures are used to acquire construction services.</w:t>
      </w:r>
    </w:p>
    <w:p w:rsidR="008F3D73" w:rsidRPr="00B1137D" w:rsidRDefault="008F3D73" w:rsidP="008F3D73">
      <w:pPr>
        <w:pStyle w:val="ListParagraph"/>
        <w:ind w:left="0"/>
        <w:rPr>
          <w:b/>
        </w:rPr>
      </w:pPr>
      <w:r w:rsidRPr="00B1137D">
        <w:rPr>
          <w:b/>
        </w:rPr>
        <w:t>3.2</w:t>
      </w:r>
      <w:r w:rsidRPr="00B1137D">
        <w:rPr>
          <w:b/>
        </w:rPr>
        <w:tab/>
        <w:t>Small Purchases</w:t>
      </w:r>
    </w:p>
    <w:p w:rsidR="008F3D73" w:rsidRPr="00B1137D" w:rsidRDefault="008F3D73" w:rsidP="008F3D73">
      <w:pPr>
        <w:pStyle w:val="ListParagraph"/>
        <w:numPr>
          <w:ilvl w:val="0"/>
          <w:numId w:val="58"/>
        </w:numPr>
        <w:ind w:left="720"/>
        <w:contextualSpacing w:val="0"/>
      </w:pPr>
      <w:r w:rsidRPr="00B1137D">
        <w:rPr>
          <w:u w:val="single"/>
        </w:rPr>
        <w:t>Definition</w:t>
      </w:r>
      <w:r w:rsidRPr="00B1137D">
        <w:t xml:space="preserve"> – Small purchases are those purchases of products and services, including construction services that cost greater than $3,000 but not more than $100,000.  Public advertisement of procurements in excess of $25,000 shall be documented and kept on file.</w:t>
      </w:r>
    </w:p>
    <w:p w:rsidR="008F3D73" w:rsidRPr="00B1137D" w:rsidRDefault="008F3D73" w:rsidP="008F3D73">
      <w:pPr>
        <w:pStyle w:val="ListParagraph"/>
        <w:numPr>
          <w:ilvl w:val="0"/>
          <w:numId w:val="58"/>
        </w:numPr>
        <w:ind w:left="720"/>
        <w:contextualSpacing w:val="0"/>
      </w:pPr>
      <w:r w:rsidRPr="00B1137D">
        <w:rPr>
          <w:u w:val="single"/>
        </w:rPr>
        <w:t>Approval Authority</w:t>
      </w:r>
      <w:r w:rsidRPr="00B1137D">
        <w:t xml:space="preserve"> – </w:t>
      </w:r>
      <w:r w:rsidR="00533F44" w:rsidRPr="00B1137D">
        <w:t xml:space="preserve">Shall lie with </w:t>
      </w:r>
    </w:p>
    <w:p w:rsidR="008F3D73" w:rsidRPr="00B1137D" w:rsidRDefault="008F3D73" w:rsidP="008F3D73">
      <w:pPr>
        <w:ind w:left="1800" w:hanging="360"/>
      </w:pPr>
      <w:r w:rsidRPr="00B1137D">
        <w:t>(1)</w:t>
      </w:r>
      <w:r w:rsidRPr="00B1137D">
        <w:tab/>
        <w:t>Executive Director</w:t>
      </w:r>
    </w:p>
    <w:p w:rsidR="008F3D73" w:rsidRPr="00B1137D" w:rsidRDefault="008F3D73" w:rsidP="008F3D73">
      <w:pPr>
        <w:ind w:left="720"/>
      </w:pPr>
      <w:r w:rsidRPr="00B1137D">
        <w:t>Further delegation of approval authority for small purchases may be made in writing by any of the parties listed above to their subordinates.</w:t>
      </w:r>
    </w:p>
    <w:p w:rsidR="008F3D73" w:rsidRPr="00B1137D" w:rsidRDefault="008F3D73" w:rsidP="008F3D73">
      <w:pPr>
        <w:pStyle w:val="ListParagraph"/>
        <w:numPr>
          <w:ilvl w:val="0"/>
          <w:numId w:val="58"/>
        </w:numPr>
        <w:ind w:left="720"/>
        <w:contextualSpacing w:val="0"/>
      </w:pPr>
      <w:r w:rsidRPr="00B1137D">
        <w:rPr>
          <w:u w:val="single"/>
        </w:rPr>
        <w:t>Required Competition</w:t>
      </w:r>
      <w:r w:rsidRPr="00B1137D">
        <w:t xml:space="preserve"> – Price or rate quotations must be </w:t>
      </w:r>
      <w:r w:rsidR="00735002" w:rsidRPr="00B1137D">
        <w:t>requested</w:t>
      </w:r>
      <w:r w:rsidRPr="00B1137D">
        <w:t xml:space="preserve"> from an adequate number of qualified sources.  For small purchases 3 price quotes </w:t>
      </w:r>
      <w:r w:rsidR="004B6BE6" w:rsidRPr="00B1137D">
        <w:t xml:space="preserve">are optimal however, in the event CVTD is unable to obtain 3 quotes, a price fair and reasonable determination </w:t>
      </w:r>
      <w:r w:rsidRPr="00B1137D">
        <w:t xml:space="preserve">shall be </w:t>
      </w:r>
      <w:r w:rsidR="004B6BE6" w:rsidRPr="00B1137D">
        <w:t xml:space="preserve">obtained and the </w:t>
      </w:r>
      <w:r w:rsidR="00B82648" w:rsidRPr="00B1137D">
        <w:t>file documented.</w:t>
      </w:r>
    </w:p>
    <w:p w:rsidR="008F3D73" w:rsidRPr="00B1137D" w:rsidRDefault="008F3D73" w:rsidP="008F3D73">
      <w:pPr>
        <w:pStyle w:val="ListParagraph"/>
        <w:numPr>
          <w:ilvl w:val="0"/>
          <w:numId w:val="58"/>
        </w:numPr>
        <w:ind w:left="720"/>
        <w:contextualSpacing w:val="0"/>
      </w:pPr>
      <w:r w:rsidRPr="00B1137D">
        <w:rPr>
          <w:u w:val="single"/>
        </w:rPr>
        <w:t>Prohibited Divisions</w:t>
      </w:r>
      <w:r w:rsidRPr="00B1137D">
        <w:t xml:space="preserve"> – The size or dollar value of procurements may not be divided or reduced merely to come within the small purchase limit.  The only allowable exception to this restriction is for the express purpose of fostering greater participation of DBE, small and minority firms and women’s business enterprises in </w:t>
      </w:r>
      <w:r w:rsidR="00C71C41" w:rsidRPr="00B1137D">
        <w:t>CVTD</w:t>
      </w:r>
      <w:r w:rsidRPr="00B1137D">
        <w:t>’s federally assisted procurements.</w:t>
      </w:r>
    </w:p>
    <w:p w:rsidR="008F3D73" w:rsidRPr="00B1137D" w:rsidRDefault="008F3D73" w:rsidP="008F3D73">
      <w:pPr>
        <w:pStyle w:val="ListParagraph"/>
        <w:numPr>
          <w:ilvl w:val="0"/>
          <w:numId w:val="58"/>
        </w:numPr>
        <w:ind w:left="720"/>
        <w:contextualSpacing w:val="0"/>
      </w:pPr>
      <w:r w:rsidRPr="00B1137D">
        <w:rPr>
          <w:u w:val="single"/>
        </w:rPr>
        <w:t>Documentation</w:t>
      </w:r>
      <w:r w:rsidRPr="00B1137D">
        <w:t xml:space="preserve"> – </w:t>
      </w:r>
      <w:r w:rsidR="00B82648" w:rsidRPr="00B1137D">
        <w:t>S</w:t>
      </w:r>
      <w:r w:rsidRPr="00B1137D">
        <w:t>mall purchase</w:t>
      </w:r>
      <w:r w:rsidR="00B82648" w:rsidRPr="00B1137D">
        <w:t>s</w:t>
      </w:r>
      <w:r w:rsidRPr="00B1137D">
        <w:t xml:space="preserve"> must be accompanied by </w:t>
      </w:r>
      <w:r w:rsidR="00B82648" w:rsidRPr="00B1137D">
        <w:t>the following</w:t>
      </w:r>
      <w:r w:rsidRPr="00B1137D">
        <w:t>.</w:t>
      </w:r>
    </w:p>
    <w:p w:rsidR="008F3D73" w:rsidRPr="00B1137D" w:rsidRDefault="008F3D73" w:rsidP="008F3D73">
      <w:pPr>
        <w:pStyle w:val="ListParagraph"/>
        <w:numPr>
          <w:ilvl w:val="0"/>
          <w:numId w:val="59"/>
        </w:numPr>
        <w:contextualSpacing w:val="0"/>
      </w:pPr>
      <w:r w:rsidRPr="00B1137D">
        <w:t xml:space="preserve">For purchases of </w:t>
      </w:r>
      <w:r w:rsidR="00B82648" w:rsidRPr="00B1137D">
        <w:t>goods</w:t>
      </w:r>
      <w:r w:rsidRPr="00B1137D">
        <w:t xml:space="preserve"> and services that cost greater than $3,000 but not more than $1</w:t>
      </w:r>
      <w:r w:rsidR="00B82648" w:rsidRPr="00B1137D">
        <w:t>5</w:t>
      </w:r>
      <w:r w:rsidRPr="00B1137D">
        <w:t>,000, 3 price quotes (written or summarized verbal quotes) shall be adequate documentation.</w:t>
      </w:r>
    </w:p>
    <w:p w:rsidR="008F3D73" w:rsidRPr="00B1137D" w:rsidRDefault="008F3D73" w:rsidP="008F3D73">
      <w:pPr>
        <w:pStyle w:val="ListParagraph"/>
        <w:numPr>
          <w:ilvl w:val="0"/>
          <w:numId w:val="59"/>
        </w:numPr>
        <w:contextualSpacing w:val="0"/>
      </w:pPr>
      <w:r w:rsidRPr="00B1137D">
        <w:t>For purchases of products and services that cost greater than $1</w:t>
      </w:r>
      <w:r w:rsidR="00B20A92" w:rsidRPr="00B1137D">
        <w:t>5</w:t>
      </w:r>
      <w:r w:rsidRPr="00B1137D">
        <w:t>,000 but not more than $100,000, three (3) written price quotes shall be adequate documentation.</w:t>
      </w:r>
    </w:p>
    <w:p w:rsidR="008F3D73" w:rsidRPr="00B1137D" w:rsidRDefault="008F3D73" w:rsidP="008F3D73">
      <w:pPr>
        <w:pStyle w:val="ListParagraph"/>
        <w:numPr>
          <w:ilvl w:val="0"/>
          <w:numId w:val="58"/>
        </w:numPr>
        <w:ind w:left="720"/>
        <w:contextualSpacing w:val="0"/>
        <w:rPr>
          <w:u w:val="single"/>
        </w:rPr>
      </w:pPr>
      <w:r w:rsidRPr="00B1137D">
        <w:rPr>
          <w:u w:val="single"/>
        </w:rPr>
        <w:t>Special Considerations</w:t>
      </w:r>
    </w:p>
    <w:p w:rsidR="008F3D73" w:rsidRPr="00B1137D" w:rsidRDefault="00C71C41" w:rsidP="008F3D73">
      <w:pPr>
        <w:pStyle w:val="ListParagraph"/>
        <w:numPr>
          <w:ilvl w:val="0"/>
          <w:numId w:val="60"/>
        </w:numPr>
        <w:contextualSpacing w:val="0"/>
      </w:pPr>
      <w:r w:rsidRPr="00B1137D">
        <w:t>CVTD</w:t>
      </w:r>
      <w:r w:rsidR="008F3D73" w:rsidRPr="00B1137D">
        <w:t xml:space="preserve"> may acquire products and services directly from State contract vendors in lieu of competitively procuring such products and services itself through the small purchase method of procurement.</w:t>
      </w:r>
      <w:r w:rsidR="00A041DC" w:rsidRPr="00B1137D">
        <w:t xml:space="preserve">  However, a price fair and reasonable determination shall be included in the contract file.</w:t>
      </w:r>
    </w:p>
    <w:p w:rsidR="008F3D73" w:rsidRPr="00B1137D" w:rsidRDefault="008F3D73" w:rsidP="008F3D73">
      <w:pPr>
        <w:pStyle w:val="ListParagraph"/>
        <w:numPr>
          <w:ilvl w:val="0"/>
          <w:numId w:val="60"/>
        </w:numPr>
        <w:contextualSpacing w:val="0"/>
      </w:pPr>
      <w:r w:rsidRPr="00B1137D">
        <w:t>Small purchases are exempt from FTA’s Buy America requirements.</w:t>
      </w:r>
    </w:p>
    <w:p w:rsidR="008F3D73" w:rsidRPr="00B1137D" w:rsidRDefault="00D01872" w:rsidP="008F3D73">
      <w:pPr>
        <w:pStyle w:val="ListParagraph"/>
        <w:ind w:left="0"/>
        <w:rPr>
          <w:b/>
        </w:rPr>
      </w:pPr>
      <w:r w:rsidRPr="00B1137D">
        <w:rPr>
          <w:b/>
        </w:rPr>
        <w:t>3.3</w:t>
      </w:r>
      <w:r w:rsidRPr="00B1137D">
        <w:rPr>
          <w:b/>
        </w:rPr>
        <w:tab/>
      </w:r>
      <w:r w:rsidR="008F3D73" w:rsidRPr="00B1137D">
        <w:rPr>
          <w:b/>
        </w:rPr>
        <w:t>Large Purchases</w:t>
      </w:r>
    </w:p>
    <w:p w:rsidR="008F3D73" w:rsidRPr="00B1137D" w:rsidRDefault="008F3D73" w:rsidP="008F3D73">
      <w:pPr>
        <w:pStyle w:val="ListParagraph"/>
        <w:numPr>
          <w:ilvl w:val="0"/>
          <w:numId w:val="61"/>
        </w:numPr>
        <w:contextualSpacing w:val="0"/>
      </w:pPr>
      <w:r w:rsidRPr="00B1137D">
        <w:rPr>
          <w:u w:val="single"/>
        </w:rPr>
        <w:t>Procurement Methods</w:t>
      </w:r>
      <w:r w:rsidRPr="00B1137D">
        <w:t xml:space="preserve"> – There are two primary methods of procurement for large purchases of products and services:</w:t>
      </w:r>
    </w:p>
    <w:p w:rsidR="008F3D73" w:rsidRPr="00B1137D" w:rsidRDefault="008F3D73" w:rsidP="008F3D73">
      <w:pPr>
        <w:pStyle w:val="ListParagraph"/>
        <w:numPr>
          <w:ilvl w:val="0"/>
          <w:numId w:val="62"/>
        </w:numPr>
        <w:contextualSpacing w:val="0"/>
      </w:pPr>
      <w:r w:rsidRPr="00B1137D">
        <w:t>Sealed Bid method; and</w:t>
      </w:r>
    </w:p>
    <w:p w:rsidR="008F3D73" w:rsidRPr="00B1137D" w:rsidRDefault="008F3D73" w:rsidP="008F3D73">
      <w:pPr>
        <w:pStyle w:val="ListParagraph"/>
        <w:numPr>
          <w:ilvl w:val="0"/>
          <w:numId w:val="62"/>
        </w:numPr>
        <w:contextualSpacing w:val="0"/>
      </w:pPr>
      <w:r w:rsidRPr="00B1137D">
        <w:t>Competitive Proposal method.</w:t>
      </w:r>
    </w:p>
    <w:p w:rsidR="008F3D73" w:rsidRPr="00B1137D" w:rsidRDefault="008F3D73" w:rsidP="008F3D73">
      <w:pPr>
        <w:pStyle w:val="ListParagraph"/>
        <w:numPr>
          <w:ilvl w:val="0"/>
          <w:numId w:val="61"/>
        </w:numPr>
        <w:contextualSpacing w:val="0"/>
      </w:pPr>
      <w:r w:rsidRPr="00B1137D">
        <w:rPr>
          <w:u w:val="single"/>
        </w:rPr>
        <w:t>Required Competition</w:t>
      </w:r>
      <w:r w:rsidRPr="00B1137D">
        <w:t xml:space="preserve"> – Formal bids and competitive proposals must be publicly advertised.</w:t>
      </w:r>
    </w:p>
    <w:p w:rsidR="008F3D73" w:rsidRPr="00B1137D" w:rsidRDefault="008F3D73" w:rsidP="008F3D73">
      <w:pPr>
        <w:pStyle w:val="ListParagraph"/>
        <w:numPr>
          <w:ilvl w:val="0"/>
          <w:numId w:val="63"/>
        </w:numPr>
        <w:contextualSpacing w:val="0"/>
      </w:pPr>
      <w:r w:rsidRPr="00B1137D">
        <w:t>For large purchases by the sealed bid method of procurement, two or more responsible bidders must be willing and able to compete effectively for the business.</w:t>
      </w:r>
    </w:p>
    <w:p w:rsidR="008F3D73" w:rsidRPr="00B1137D" w:rsidRDefault="008F3D73" w:rsidP="008F3D73">
      <w:pPr>
        <w:pStyle w:val="ListParagraph"/>
        <w:numPr>
          <w:ilvl w:val="0"/>
          <w:numId w:val="63"/>
        </w:numPr>
        <w:contextualSpacing w:val="0"/>
      </w:pPr>
      <w:r w:rsidRPr="00B1137D">
        <w:t>For large purchases by the competitive proposal method of procurement, more than one source should be willing and able to submit an offer or proposal.</w:t>
      </w:r>
    </w:p>
    <w:p w:rsidR="008F3D73" w:rsidRPr="00B1137D" w:rsidRDefault="008F3D73" w:rsidP="008F3D73">
      <w:pPr>
        <w:pStyle w:val="ListParagraph"/>
        <w:numPr>
          <w:ilvl w:val="0"/>
          <w:numId w:val="61"/>
        </w:numPr>
        <w:contextualSpacing w:val="0"/>
      </w:pPr>
      <w:r w:rsidRPr="00B1137D">
        <w:rPr>
          <w:u w:val="single"/>
        </w:rPr>
        <w:t>Documentation</w:t>
      </w:r>
      <w:r w:rsidRPr="00B1137D">
        <w:t xml:space="preserve"> – Every large purchase must, at a minimum, be accompanied by a written independent cost estimate, formal bids or proposals, a written cost or price analysis as appropriate, a written justification and detailed rationale for contractor selection (including application of evaluation criteria) and a written determination of the responsibility of the contractor.  Additional documentation requirements are dependent upon the formal procurement method that is utilized to make the purchase.</w:t>
      </w:r>
    </w:p>
    <w:p w:rsidR="008F3D73" w:rsidRPr="00B1137D" w:rsidRDefault="008F3D73" w:rsidP="008F3D73">
      <w:pPr>
        <w:pStyle w:val="ListParagraph"/>
        <w:numPr>
          <w:ilvl w:val="0"/>
          <w:numId w:val="61"/>
        </w:numPr>
        <w:contextualSpacing w:val="0"/>
        <w:rPr>
          <w:u w:val="single"/>
        </w:rPr>
      </w:pPr>
      <w:r w:rsidRPr="00B1137D">
        <w:rPr>
          <w:u w:val="single"/>
        </w:rPr>
        <w:t>Special Considerations</w:t>
      </w:r>
    </w:p>
    <w:p w:rsidR="008F3D73" w:rsidRPr="00B1137D" w:rsidRDefault="00C71C41" w:rsidP="008F3D73">
      <w:pPr>
        <w:pStyle w:val="ListParagraph"/>
        <w:numPr>
          <w:ilvl w:val="0"/>
          <w:numId w:val="77"/>
        </w:numPr>
        <w:ind w:left="1440"/>
        <w:contextualSpacing w:val="0"/>
      </w:pPr>
      <w:r w:rsidRPr="00B1137D">
        <w:t>CVTD</w:t>
      </w:r>
      <w:r w:rsidR="008F3D73" w:rsidRPr="00B1137D">
        <w:t xml:space="preserve"> may acquire products and services directly from State contract vendors in lieu of competitively procuring such products and services itself through the sealed bid and competitive proposal methods of procurement.</w:t>
      </w:r>
      <w:r w:rsidR="00A041DC" w:rsidRPr="00B1137D">
        <w:t xml:space="preserve"> However, a price fair and reasonable determination shall accompany the contract file.</w:t>
      </w:r>
    </w:p>
    <w:p w:rsidR="008F3D73" w:rsidRPr="00B1137D" w:rsidRDefault="00D01872" w:rsidP="00D01872">
      <w:pPr>
        <w:pStyle w:val="ListParagraph"/>
        <w:ind w:left="0"/>
        <w:rPr>
          <w:b/>
        </w:rPr>
      </w:pPr>
      <w:r w:rsidRPr="00B1137D">
        <w:rPr>
          <w:b/>
        </w:rPr>
        <w:t>3.4</w:t>
      </w:r>
      <w:r w:rsidRPr="00B1137D">
        <w:rPr>
          <w:b/>
        </w:rPr>
        <w:tab/>
      </w:r>
      <w:r w:rsidR="008F3D73" w:rsidRPr="00B1137D">
        <w:rPr>
          <w:b/>
        </w:rPr>
        <w:t>Sealed Bids</w:t>
      </w:r>
    </w:p>
    <w:p w:rsidR="008F3D73" w:rsidRPr="00B1137D" w:rsidRDefault="008F3D73" w:rsidP="008F3D73">
      <w:pPr>
        <w:pStyle w:val="ListParagraph"/>
        <w:numPr>
          <w:ilvl w:val="0"/>
          <w:numId w:val="64"/>
        </w:numPr>
        <w:ind w:left="720"/>
        <w:contextualSpacing w:val="0"/>
      </w:pPr>
      <w:r w:rsidRPr="00B1137D">
        <w:rPr>
          <w:u w:val="single"/>
        </w:rPr>
        <w:t xml:space="preserve">Definition </w:t>
      </w:r>
      <w:r w:rsidRPr="00B1137D">
        <w:t>– The sealed bid method of procurement is a formal method in which bids are publicly solicited and a firm fixed price contract is awarded to the responsible bidder whose bid, conforming to all the material terms and conditions of the Invitation for Bids, is lowest in price.  The vehicle through which bids are solicited is an Invitation for Bids (IFB).  The IFB document contains technical specifications for the product or service to be purchased, a description of the procedures for submitting a bid</w:t>
      </w:r>
      <w:r w:rsidR="00735002" w:rsidRPr="00B1137D">
        <w:t>,</w:t>
      </w:r>
      <w:r w:rsidRPr="00B1137D">
        <w:t xml:space="preserve"> and the forms on which bids must be submitted.</w:t>
      </w:r>
    </w:p>
    <w:p w:rsidR="008F3D73" w:rsidRPr="00B1137D" w:rsidRDefault="008F3D73" w:rsidP="008F3D73">
      <w:pPr>
        <w:pStyle w:val="ListParagraph"/>
        <w:numPr>
          <w:ilvl w:val="0"/>
          <w:numId w:val="64"/>
        </w:numPr>
        <w:ind w:left="720"/>
        <w:contextualSpacing w:val="0"/>
      </w:pPr>
      <w:r w:rsidRPr="00B1137D">
        <w:rPr>
          <w:u w:val="single"/>
        </w:rPr>
        <w:t>When Appropriate</w:t>
      </w:r>
      <w:r w:rsidRPr="00B1137D">
        <w:t xml:space="preserve"> – The sealed bid method of procurement is the preferred method for acquiring products and services, including construction </w:t>
      </w:r>
      <w:r w:rsidR="00D110D0" w:rsidRPr="00B1137D">
        <w:t>services that</w:t>
      </w:r>
      <w:r w:rsidRPr="00B1137D">
        <w:t xml:space="preserve"> cost greater than $100,000.  The sealed bid method of procurement may also be used for small purchases if it is determined to be appropriate.  The sealed bid method of procurement is appropriate if the following conditions apply:</w:t>
      </w:r>
    </w:p>
    <w:p w:rsidR="008F3D73" w:rsidRPr="00B1137D" w:rsidRDefault="008F3D73" w:rsidP="008F3D73">
      <w:pPr>
        <w:pStyle w:val="ListParagraph"/>
        <w:numPr>
          <w:ilvl w:val="0"/>
          <w:numId w:val="65"/>
        </w:numPr>
        <w:contextualSpacing w:val="0"/>
      </w:pPr>
      <w:r w:rsidRPr="00B1137D">
        <w:rPr>
          <w:u w:val="single"/>
        </w:rPr>
        <w:t>Precise Specifications</w:t>
      </w:r>
      <w:r w:rsidRPr="00B1137D">
        <w:t xml:space="preserve"> – A complete, adequate, precise, and realistic specification or purchase description is available.</w:t>
      </w:r>
    </w:p>
    <w:p w:rsidR="008F3D73" w:rsidRPr="00B1137D" w:rsidRDefault="008F3D73" w:rsidP="008F3D73">
      <w:pPr>
        <w:pStyle w:val="ListParagraph"/>
        <w:numPr>
          <w:ilvl w:val="0"/>
          <w:numId w:val="65"/>
        </w:numPr>
        <w:contextualSpacing w:val="0"/>
      </w:pPr>
      <w:r w:rsidRPr="00B1137D">
        <w:rPr>
          <w:u w:val="single"/>
        </w:rPr>
        <w:t>Adequate Sources</w:t>
      </w:r>
      <w:r w:rsidRPr="00B1137D">
        <w:t xml:space="preserve"> – Two or more responsible bidders are willing and able to compete effectively for the business.</w:t>
      </w:r>
    </w:p>
    <w:p w:rsidR="008F3D73" w:rsidRPr="00B1137D" w:rsidRDefault="008F3D73" w:rsidP="008F3D73">
      <w:pPr>
        <w:pStyle w:val="ListParagraph"/>
        <w:numPr>
          <w:ilvl w:val="0"/>
          <w:numId w:val="65"/>
        </w:numPr>
        <w:contextualSpacing w:val="0"/>
      </w:pPr>
      <w:r w:rsidRPr="00B1137D">
        <w:rPr>
          <w:u w:val="single"/>
        </w:rPr>
        <w:t>Fixed Price Contract</w:t>
      </w:r>
      <w:r w:rsidRPr="00B1137D">
        <w:t xml:space="preserve"> – The procurement generally lends itself to a firm fixed price contract.</w:t>
      </w:r>
    </w:p>
    <w:p w:rsidR="008F3D73" w:rsidRPr="00B1137D" w:rsidRDefault="008F3D73" w:rsidP="008F3D73">
      <w:pPr>
        <w:pStyle w:val="ListParagraph"/>
        <w:numPr>
          <w:ilvl w:val="0"/>
          <w:numId w:val="65"/>
        </w:numPr>
        <w:contextualSpacing w:val="0"/>
      </w:pPr>
      <w:r w:rsidRPr="00B1137D">
        <w:rPr>
          <w:u w:val="single"/>
        </w:rPr>
        <w:t>Price Determinative</w:t>
      </w:r>
      <w:r w:rsidRPr="00B1137D">
        <w:t xml:space="preserve"> – The successful bidder can be selected on the basis of price and those price-related factors listed in the solicitation including, but not limited to, transportation costs, life cycle costs, and discounts expected to be taken.  Apart from responsibility determinations, contractor selection may not be determined on the basis of other factors whose costs cannot be measured at the time of award.</w:t>
      </w:r>
    </w:p>
    <w:p w:rsidR="008F3D73" w:rsidRPr="00B1137D" w:rsidRDefault="008F3D73" w:rsidP="008F3D73">
      <w:pPr>
        <w:pStyle w:val="ListParagraph"/>
        <w:numPr>
          <w:ilvl w:val="0"/>
          <w:numId w:val="65"/>
        </w:numPr>
        <w:contextualSpacing w:val="0"/>
      </w:pPr>
      <w:r w:rsidRPr="00B1137D">
        <w:rPr>
          <w:u w:val="single"/>
        </w:rPr>
        <w:t>Discussions Unnecessary</w:t>
      </w:r>
      <w:r w:rsidRPr="00B1137D">
        <w:t xml:space="preserve"> – Discussions with one or more bidders after bids have been submitted are expected to be unnecessary as award of the contract will be made based on price and price-related factors alone. </w:t>
      </w:r>
    </w:p>
    <w:p w:rsidR="008F3D73" w:rsidRPr="00B1137D" w:rsidRDefault="008F3D73" w:rsidP="008F3D73">
      <w:pPr>
        <w:pStyle w:val="ListParagraph"/>
        <w:numPr>
          <w:ilvl w:val="0"/>
          <w:numId w:val="64"/>
        </w:numPr>
        <w:ind w:left="720"/>
        <w:contextualSpacing w:val="0"/>
      </w:pPr>
      <w:r w:rsidRPr="00B1137D">
        <w:rPr>
          <w:u w:val="single"/>
        </w:rPr>
        <w:t>Requirements for Sealed Bids</w:t>
      </w:r>
      <w:r w:rsidRPr="00B1137D">
        <w:t xml:space="preserve"> – The following requirements apply to the sealed bid method of procurement:</w:t>
      </w:r>
    </w:p>
    <w:p w:rsidR="008F3D73" w:rsidRPr="00B1137D" w:rsidRDefault="008F3D73" w:rsidP="008F3D73">
      <w:pPr>
        <w:pStyle w:val="ListParagraph"/>
        <w:numPr>
          <w:ilvl w:val="0"/>
          <w:numId w:val="66"/>
        </w:numPr>
        <w:contextualSpacing w:val="0"/>
      </w:pPr>
      <w:r w:rsidRPr="00B1137D">
        <w:rPr>
          <w:u w:val="single"/>
        </w:rPr>
        <w:t>Publicity</w:t>
      </w:r>
      <w:r w:rsidRPr="00B1137D">
        <w:t xml:space="preserve"> – The Invitation for Bids must be publicly advertised.</w:t>
      </w:r>
    </w:p>
    <w:p w:rsidR="008F3D73" w:rsidRPr="00B1137D" w:rsidRDefault="008F3D73" w:rsidP="008F3D73">
      <w:pPr>
        <w:pStyle w:val="ListParagraph"/>
        <w:numPr>
          <w:ilvl w:val="0"/>
          <w:numId w:val="66"/>
        </w:numPr>
        <w:contextualSpacing w:val="0"/>
      </w:pPr>
      <w:r w:rsidRPr="00B1137D">
        <w:rPr>
          <w:u w:val="single"/>
        </w:rPr>
        <w:t>Adequate Sources</w:t>
      </w:r>
      <w:r w:rsidRPr="00B1137D">
        <w:t xml:space="preserve"> – Bids must be solicited from an adequate number of known suppliers.</w:t>
      </w:r>
    </w:p>
    <w:p w:rsidR="008F3D73" w:rsidRPr="00B1137D" w:rsidRDefault="008F3D73" w:rsidP="008F3D73">
      <w:pPr>
        <w:pStyle w:val="ListParagraph"/>
        <w:numPr>
          <w:ilvl w:val="0"/>
          <w:numId w:val="66"/>
        </w:numPr>
        <w:contextualSpacing w:val="0"/>
      </w:pPr>
      <w:r w:rsidRPr="00B1137D">
        <w:rPr>
          <w:u w:val="single"/>
        </w:rPr>
        <w:t>Adequate Specifications</w:t>
      </w:r>
      <w:r w:rsidRPr="00B1137D">
        <w:t xml:space="preserve"> – The Invitation for Bids, including any specifications and pertinent attachments, must describe the property or services sought in sufficient detail that a prospective bidder will be able to submit a proper bid.</w:t>
      </w:r>
    </w:p>
    <w:p w:rsidR="008F3D73" w:rsidRPr="00B1137D" w:rsidRDefault="008F3D73" w:rsidP="008F3D73">
      <w:pPr>
        <w:pStyle w:val="ListParagraph"/>
        <w:numPr>
          <w:ilvl w:val="0"/>
          <w:numId w:val="66"/>
        </w:numPr>
        <w:contextualSpacing w:val="0"/>
      </w:pPr>
      <w:r w:rsidRPr="00B1137D">
        <w:rPr>
          <w:u w:val="single"/>
        </w:rPr>
        <w:t>Sufficient Time</w:t>
      </w:r>
      <w:r w:rsidRPr="00B1137D">
        <w:t xml:space="preserve"> – Bidders must be allowed sufficient time to prepare bids before the date of bid opening.</w:t>
      </w:r>
    </w:p>
    <w:p w:rsidR="008F3D73" w:rsidRPr="00B1137D" w:rsidRDefault="008F3D73" w:rsidP="008F3D73">
      <w:pPr>
        <w:pStyle w:val="ListParagraph"/>
        <w:numPr>
          <w:ilvl w:val="0"/>
          <w:numId w:val="66"/>
        </w:numPr>
        <w:contextualSpacing w:val="0"/>
      </w:pPr>
      <w:r w:rsidRPr="00B1137D">
        <w:rPr>
          <w:u w:val="single"/>
        </w:rPr>
        <w:t>Public Opening</w:t>
      </w:r>
      <w:r w:rsidRPr="00B1137D">
        <w:t xml:space="preserve"> – All bids must be publicly opened at the time and place prescribed in the Invitation for Bids.</w:t>
      </w:r>
    </w:p>
    <w:p w:rsidR="008F3D73" w:rsidRPr="00B1137D" w:rsidRDefault="008F3D73" w:rsidP="008F3D73">
      <w:pPr>
        <w:pStyle w:val="ListParagraph"/>
        <w:numPr>
          <w:ilvl w:val="0"/>
          <w:numId w:val="66"/>
        </w:numPr>
        <w:contextualSpacing w:val="0"/>
      </w:pPr>
      <w:r w:rsidRPr="00B1137D">
        <w:rPr>
          <w:u w:val="single"/>
        </w:rPr>
        <w:t>Fixed Price Contract</w:t>
      </w:r>
      <w:r w:rsidRPr="00B1137D">
        <w:t xml:space="preserve"> – A firm fixed price contract must be awarded in writing to the lowest responsive and responsible bidder unless the Invitation for Bids specifically allowed for award of a fixed price incentive contract or the inclusion of an economic price adjustment provision.</w:t>
      </w:r>
    </w:p>
    <w:p w:rsidR="008F3D73" w:rsidRPr="00B1137D" w:rsidRDefault="008F3D73" w:rsidP="008F3D73">
      <w:pPr>
        <w:pStyle w:val="ListParagraph"/>
        <w:numPr>
          <w:ilvl w:val="0"/>
          <w:numId w:val="66"/>
        </w:numPr>
        <w:contextualSpacing w:val="0"/>
      </w:pPr>
      <w:r w:rsidRPr="00B1137D">
        <w:rPr>
          <w:u w:val="single"/>
        </w:rPr>
        <w:t>Rejection of Bids</w:t>
      </w:r>
      <w:r w:rsidRPr="00B1137D">
        <w:t xml:space="preserve"> – Any or all bids may be rejected if there is a sound, documented business reason. </w:t>
      </w:r>
    </w:p>
    <w:p w:rsidR="008F3D73" w:rsidRPr="00B1137D" w:rsidRDefault="008F3D73" w:rsidP="00A442A2">
      <w:pPr>
        <w:pStyle w:val="ListParagraph"/>
        <w:numPr>
          <w:ilvl w:val="1"/>
          <w:numId w:val="86"/>
        </w:numPr>
        <w:ind w:left="0" w:firstLine="0"/>
        <w:contextualSpacing w:val="0"/>
        <w:rPr>
          <w:b/>
        </w:rPr>
      </w:pPr>
      <w:r w:rsidRPr="00B1137D">
        <w:rPr>
          <w:b/>
        </w:rPr>
        <w:t>Competitive Proposals</w:t>
      </w:r>
    </w:p>
    <w:p w:rsidR="008F3D73" w:rsidRPr="00B1137D" w:rsidRDefault="008F3D73" w:rsidP="008F3D73">
      <w:pPr>
        <w:pStyle w:val="ListParagraph"/>
        <w:numPr>
          <w:ilvl w:val="0"/>
          <w:numId w:val="67"/>
        </w:numPr>
        <w:ind w:left="720"/>
        <w:contextualSpacing w:val="0"/>
      </w:pPr>
      <w:r w:rsidRPr="00B1137D">
        <w:rPr>
          <w:u w:val="single"/>
        </w:rPr>
        <w:t xml:space="preserve">Definition </w:t>
      </w:r>
      <w:r w:rsidRPr="00B1137D">
        <w:t xml:space="preserve">– The competitive proposal method of procurement is a formal method in which written proposals are publicly solicited and a contract is awarded to the responsible offeror whose proposal, taking into consideration price and other factors, is considered to be the most advantageous to </w:t>
      </w:r>
      <w:r w:rsidR="00C71C41" w:rsidRPr="00B1137D">
        <w:t>CVTD</w:t>
      </w:r>
      <w:r w:rsidRPr="00B1137D">
        <w:t xml:space="preserve"> or that is considered to be the </w:t>
      </w:r>
      <w:r w:rsidR="00DC4A15" w:rsidRPr="00B1137D">
        <w:t>“</w:t>
      </w:r>
      <w:r w:rsidRPr="00B1137D">
        <w:t>best value</w:t>
      </w:r>
      <w:r w:rsidR="00DC4A15" w:rsidRPr="00B1137D">
        <w:t>”</w:t>
      </w:r>
      <w:r w:rsidRPr="00B1137D">
        <w:t xml:space="preserve"> to </w:t>
      </w:r>
      <w:r w:rsidR="00C71C41" w:rsidRPr="00B1137D">
        <w:t>CVTD</w:t>
      </w:r>
      <w:r w:rsidRPr="00B1137D">
        <w:t>.  The vehicle through which proposals are solicited is Request for Proposals (RFP).  The RFP document contains technical specifications for the product or service to be purchased, a description of the procedures for submitting a proposal and the forms on which proposals must be submitted, if applicable.</w:t>
      </w:r>
    </w:p>
    <w:p w:rsidR="008F3D73" w:rsidRPr="00B1137D" w:rsidRDefault="008F3D73" w:rsidP="008F3D73">
      <w:pPr>
        <w:pStyle w:val="ListParagraph"/>
        <w:numPr>
          <w:ilvl w:val="0"/>
          <w:numId w:val="67"/>
        </w:numPr>
        <w:ind w:left="720"/>
        <w:contextualSpacing w:val="0"/>
      </w:pPr>
      <w:r w:rsidRPr="00B1137D">
        <w:rPr>
          <w:u w:val="single"/>
        </w:rPr>
        <w:t>When Appropriate</w:t>
      </w:r>
      <w:r w:rsidRPr="00B1137D">
        <w:t xml:space="preserve"> – The competitive proposal method of procurement is appropriate for the acquisition of products and services that cost greater than $100,000 when the nature of the procurement does not lend itself to sealed bidding and </w:t>
      </w:r>
      <w:r w:rsidR="00C71C41" w:rsidRPr="00B1137D">
        <w:t>CVTD</w:t>
      </w:r>
      <w:r w:rsidRPr="00B1137D">
        <w:t xml:space="preserve"> expects that more than one source will be willing and able to submit a proposal.  The competitive proposal method of procurement may also be used for small purchases if it is determined to be appropriate.  The competitive proposal method of procurement is appropriate when any of the following circumstances are present:</w:t>
      </w:r>
    </w:p>
    <w:p w:rsidR="008F3D73" w:rsidRPr="00B1137D" w:rsidRDefault="008F3D73" w:rsidP="008F3D73">
      <w:pPr>
        <w:pStyle w:val="ListParagraph"/>
        <w:numPr>
          <w:ilvl w:val="0"/>
          <w:numId w:val="68"/>
        </w:numPr>
        <w:contextualSpacing w:val="0"/>
      </w:pPr>
      <w:r w:rsidRPr="00B1137D">
        <w:rPr>
          <w:u w:val="single"/>
        </w:rPr>
        <w:t>Type of Specifications</w:t>
      </w:r>
      <w:r w:rsidRPr="00B1137D">
        <w:t xml:space="preserve"> – The products or services to be acquired are described in a performance or functional specification, or if described in detailed technical specifications, other circumstances such as the need for discussions or the importance of basing contract award on factors other than price alone are present.</w:t>
      </w:r>
    </w:p>
    <w:p w:rsidR="008F3D73" w:rsidRPr="00B1137D" w:rsidRDefault="008F3D73" w:rsidP="008F3D73">
      <w:pPr>
        <w:pStyle w:val="ListParagraph"/>
        <w:numPr>
          <w:ilvl w:val="0"/>
          <w:numId w:val="68"/>
        </w:numPr>
        <w:contextualSpacing w:val="0"/>
      </w:pPr>
      <w:r w:rsidRPr="00B1137D">
        <w:rPr>
          <w:u w:val="single"/>
        </w:rPr>
        <w:t>Uncertain Number of Sources</w:t>
      </w:r>
      <w:r w:rsidRPr="00B1137D">
        <w:t xml:space="preserve"> – Uncertainty about whether more than one bid will be submitted in response to an Invitation for Bids.</w:t>
      </w:r>
    </w:p>
    <w:p w:rsidR="008F3D73" w:rsidRPr="00B1137D" w:rsidRDefault="008F3D73" w:rsidP="008F3D73">
      <w:pPr>
        <w:pStyle w:val="ListParagraph"/>
        <w:numPr>
          <w:ilvl w:val="0"/>
          <w:numId w:val="68"/>
        </w:numPr>
        <w:contextualSpacing w:val="0"/>
      </w:pPr>
      <w:r w:rsidRPr="00B1137D">
        <w:rPr>
          <w:u w:val="single"/>
        </w:rPr>
        <w:t>Price Alone Not Determinative</w:t>
      </w:r>
      <w:r w:rsidRPr="00B1137D">
        <w:t xml:space="preserve"> – Due to the nature of the procurement, contract award need not be based exclusively on price or price-related factors.</w:t>
      </w:r>
    </w:p>
    <w:p w:rsidR="008F3D73" w:rsidRPr="00B1137D" w:rsidRDefault="008F3D73" w:rsidP="008F3D73">
      <w:pPr>
        <w:pStyle w:val="ListParagraph"/>
        <w:numPr>
          <w:ilvl w:val="0"/>
          <w:numId w:val="68"/>
        </w:numPr>
        <w:contextualSpacing w:val="0"/>
      </w:pPr>
      <w:r w:rsidRPr="00B1137D">
        <w:rPr>
          <w:u w:val="single"/>
        </w:rPr>
        <w:t>Discussions Expected</w:t>
      </w:r>
      <w:r w:rsidRPr="00B1137D">
        <w:t xml:space="preserve"> – Separate discussions with individual offerors are expected to be necessary after they have submitted their proposals.</w:t>
      </w:r>
    </w:p>
    <w:p w:rsidR="008F3D73" w:rsidRPr="00B1137D" w:rsidRDefault="008F3D73" w:rsidP="008F3D73">
      <w:pPr>
        <w:pStyle w:val="ListParagraph"/>
        <w:numPr>
          <w:ilvl w:val="0"/>
          <w:numId w:val="67"/>
        </w:numPr>
        <w:ind w:left="720"/>
        <w:contextualSpacing w:val="0"/>
      </w:pPr>
      <w:r w:rsidRPr="00B1137D">
        <w:rPr>
          <w:u w:val="single"/>
        </w:rPr>
        <w:t>Requirements for Competitive Proposals</w:t>
      </w:r>
      <w:r w:rsidRPr="00B1137D">
        <w:t xml:space="preserve"> – The following requirements apply to the competitive proposal method of procurement:</w:t>
      </w:r>
    </w:p>
    <w:p w:rsidR="008F3D73" w:rsidRPr="00B1137D" w:rsidRDefault="008F3D73" w:rsidP="008F3D73">
      <w:pPr>
        <w:pStyle w:val="ListParagraph"/>
        <w:numPr>
          <w:ilvl w:val="0"/>
          <w:numId w:val="69"/>
        </w:numPr>
        <w:contextualSpacing w:val="0"/>
      </w:pPr>
      <w:r w:rsidRPr="00B1137D">
        <w:rPr>
          <w:u w:val="single"/>
        </w:rPr>
        <w:t>Publicity</w:t>
      </w:r>
      <w:r w:rsidRPr="00B1137D">
        <w:t xml:space="preserve"> – The Request for Proposals must be publicly advertised.</w:t>
      </w:r>
    </w:p>
    <w:p w:rsidR="008F3D73" w:rsidRPr="00B1137D" w:rsidRDefault="008F3D73" w:rsidP="008F3D73">
      <w:pPr>
        <w:pStyle w:val="ListParagraph"/>
        <w:numPr>
          <w:ilvl w:val="0"/>
          <w:numId w:val="69"/>
        </w:numPr>
        <w:contextualSpacing w:val="0"/>
      </w:pPr>
      <w:r w:rsidRPr="00B1137D">
        <w:rPr>
          <w:u w:val="single"/>
        </w:rPr>
        <w:t>Evaluation Factors</w:t>
      </w:r>
      <w:r w:rsidRPr="00B1137D">
        <w:t xml:space="preserve"> – All evaluation factors and their relative importance must be specified in the solicitation, but numerical or percentage ratings or weights need not be disclosed.</w:t>
      </w:r>
    </w:p>
    <w:p w:rsidR="008F3D73" w:rsidRPr="00B1137D" w:rsidRDefault="008F3D73" w:rsidP="008F3D73">
      <w:pPr>
        <w:pStyle w:val="ListParagraph"/>
        <w:numPr>
          <w:ilvl w:val="0"/>
          <w:numId w:val="69"/>
        </w:numPr>
        <w:contextualSpacing w:val="0"/>
      </w:pPr>
      <w:r w:rsidRPr="00B1137D">
        <w:rPr>
          <w:u w:val="single"/>
        </w:rPr>
        <w:t>Adequate Sources</w:t>
      </w:r>
      <w:r w:rsidRPr="00B1137D">
        <w:t xml:space="preserve"> – Proposals must be solicited from an adequate number of qualified sources.</w:t>
      </w:r>
    </w:p>
    <w:p w:rsidR="008F3D73" w:rsidRPr="00B1137D" w:rsidRDefault="008F3D73" w:rsidP="008F3D73">
      <w:pPr>
        <w:pStyle w:val="ListParagraph"/>
        <w:numPr>
          <w:ilvl w:val="0"/>
          <w:numId w:val="69"/>
        </w:numPr>
        <w:contextualSpacing w:val="0"/>
      </w:pPr>
      <w:r w:rsidRPr="00B1137D">
        <w:rPr>
          <w:u w:val="single"/>
        </w:rPr>
        <w:t>Evaluation Method</w:t>
      </w:r>
      <w:r w:rsidRPr="00B1137D">
        <w:t xml:space="preserve"> – A specific method must be established and used to conduct technical evaluations of the proposals received and to determine the most qualified offeror.</w:t>
      </w:r>
    </w:p>
    <w:p w:rsidR="008F3D73" w:rsidRPr="00B1137D" w:rsidRDefault="008F3D73" w:rsidP="008F3D73">
      <w:pPr>
        <w:pStyle w:val="ListParagraph"/>
        <w:numPr>
          <w:ilvl w:val="0"/>
          <w:numId w:val="69"/>
        </w:numPr>
        <w:contextualSpacing w:val="0"/>
      </w:pPr>
      <w:r w:rsidRPr="00B1137D">
        <w:rPr>
          <w:u w:val="single"/>
        </w:rPr>
        <w:t>Price and Other Factors</w:t>
      </w:r>
      <w:r w:rsidRPr="00B1137D">
        <w:t xml:space="preserve"> – An award should be made to the responsible offeror whose proposal is most advantageous to </w:t>
      </w:r>
      <w:r w:rsidR="00C71C41" w:rsidRPr="00B1137D">
        <w:t>CVTD</w:t>
      </w:r>
      <w:r w:rsidRPr="00B1137D">
        <w:t xml:space="preserve"> or that represents the </w:t>
      </w:r>
      <w:r w:rsidR="00DC4A15" w:rsidRPr="00B1137D">
        <w:t>“</w:t>
      </w:r>
      <w:r w:rsidRPr="00B1137D">
        <w:t>best value</w:t>
      </w:r>
      <w:r w:rsidR="00DC4A15" w:rsidRPr="00B1137D">
        <w:t>”</w:t>
      </w:r>
      <w:r w:rsidRPr="00B1137D">
        <w:t xml:space="preserve"> to </w:t>
      </w:r>
      <w:r w:rsidR="00C71C41" w:rsidRPr="00B1137D">
        <w:t>CVTD</w:t>
      </w:r>
      <w:r w:rsidRPr="00B1137D">
        <w:t xml:space="preserve"> with price and other factors considered.</w:t>
      </w:r>
    </w:p>
    <w:p w:rsidR="008F3D73" w:rsidRPr="00B1137D" w:rsidRDefault="008F3D73" w:rsidP="008F3D73">
      <w:pPr>
        <w:pStyle w:val="ListParagraph"/>
        <w:numPr>
          <w:ilvl w:val="0"/>
          <w:numId w:val="69"/>
        </w:numPr>
        <w:contextualSpacing w:val="0"/>
      </w:pPr>
      <w:r w:rsidRPr="00B1137D">
        <w:rPr>
          <w:u w:val="single"/>
        </w:rPr>
        <w:t>Best Value</w:t>
      </w:r>
      <w:r w:rsidRPr="00B1137D">
        <w:t xml:space="preserve"> – </w:t>
      </w:r>
      <w:r w:rsidR="00C71C41" w:rsidRPr="00B1137D">
        <w:t>CVTD</w:t>
      </w:r>
      <w:r w:rsidRPr="00B1137D">
        <w:t xml:space="preserve"> may award a contract to the offeror whose proposal provides the greatest value to </w:t>
      </w:r>
      <w:r w:rsidR="00C71C41" w:rsidRPr="00B1137D">
        <w:t>CVTD</w:t>
      </w:r>
      <w:r w:rsidRPr="00B1137D">
        <w:t xml:space="preserve">.  To do so, the solicitation must inform potential offerors that the award will be made on a </w:t>
      </w:r>
      <w:r w:rsidR="00DC4A15" w:rsidRPr="00B1137D">
        <w:t>“</w:t>
      </w:r>
      <w:r w:rsidRPr="00B1137D">
        <w:t>best value</w:t>
      </w:r>
      <w:r w:rsidR="00DC4A15" w:rsidRPr="00B1137D">
        <w:t>”</w:t>
      </w:r>
      <w:r w:rsidRPr="00B1137D">
        <w:t xml:space="preserve"> basis and identify what factors will form the basis for award.  </w:t>
      </w:r>
      <w:r w:rsidR="00C71C41" w:rsidRPr="00B1137D">
        <w:t>CVTD</w:t>
      </w:r>
      <w:r w:rsidRPr="00B1137D">
        <w:t xml:space="preserve"> must base its determination of which proposal represents the </w:t>
      </w:r>
      <w:r w:rsidR="00DC4A15" w:rsidRPr="00B1137D">
        <w:t>“</w:t>
      </w:r>
      <w:r w:rsidRPr="00B1137D">
        <w:t>best value</w:t>
      </w:r>
      <w:r w:rsidR="00DC4A15" w:rsidRPr="00B1137D">
        <w:t>”</w:t>
      </w:r>
      <w:r w:rsidRPr="00B1137D">
        <w:t xml:space="preserve"> on an analysis of the tradeoff of qualitative technical factors and price or cost factors. </w:t>
      </w:r>
    </w:p>
    <w:p w:rsidR="008F3D73" w:rsidRPr="00B1137D" w:rsidRDefault="00D01872" w:rsidP="00D01872">
      <w:pPr>
        <w:pStyle w:val="ListParagraph"/>
        <w:keepNext/>
        <w:keepLines/>
        <w:ind w:left="0"/>
        <w:contextualSpacing w:val="0"/>
        <w:rPr>
          <w:b/>
        </w:rPr>
      </w:pPr>
      <w:r w:rsidRPr="00B1137D">
        <w:rPr>
          <w:b/>
        </w:rPr>
        <w:t>3.6</w:t>
      </w:r>
      <w:r w:rsidRPr="00B1137D">
        <w:rPr>
          <w:b/>
        </w:rPr>
        <w:tab/>
      </w:r>
      <w:r w:rsidR="008F3D73" w:rsidRPr="00B1137D">
        <w:rPr>
          <w:b/>
        </w:rPr>
        <w:t>Two-Step Procurements</w:t>
      </w:r>
    </w:p>
    <w:p w:rsidR="008F3D73" w:rsidRPr="00B1137D" w:rsidRDefault="00C71C41" w:rsidP="008F3D73">
      <w:r w:rsidRPr="00B1137D">
        <w:t>CVTD</w:t>
      </w:r>
      <w:r w:rsidR="008F3D73" w:rsidRPr="00B1137D">
        <w:t xml:space="preserve"> may use two-step procurement procedures in both sealed bid and competitive proposal procurements, provided the opportunity for full and open competition is retained.</w:t>
      </w:r>
    </w:p>
    <w:p w:rsidR="008F3D73" w:rsidRPr="00B1137D" w:rsidRDefault="008F3D73" w:rsidP="008F3D73">
      <w:pPr>
        <w:pStyle w:val="ListParagraph"/>
        <w:numPr>
          <w:ilvl w:val="0"/>
          <w:numId w:val="70"/>
        </w:numPr>
        <w:ind w:left="720"/>
        <w:contextualSpacing w:val="0"/>
      </w:pPr>
      <w:r w:rsidRPr="00B1137D">
        <w:rPr>
          <w:u w:val="single"/>
        </w:rPr>
        <w:t>Review of Technical Qualifications and Approach</w:t>
      </w:r>
      <w:r w:rsidRPr="00B1137D">
        <w:t xml:space="preserve"> – The first step is a review of the prospective contractors’ technical approach to </w:t>
      </w:r>
      <w:r w:rsidR="00C71C41" w:rsidRPr="00B1137D">
        <w:t>CVTD</w:t>
      </w:r>
      <w:r w:rsidRPr="00B1137D">
        <w:t>’s request and their technical qualifications to carry out that approach followed by the establishment of a competitive range consisting of prospective contractors that demonstrate a technically satisfactory approach and have satisfactory qualifications.</w:t>
      </w:r>
      <w:r w:rsidR="00735002" w:rsidRPr="00B1137D">
        <w:t xml:space="preserve"> Technical discussions are conducted with prospective contractors in the competitive</w:t>
      </w:r>
      <w:r w:rsidR="00CD3AA0" w:rsidRPr="00B1137D">
        <w:t xml:space="preserve"> range. Guard against addressing cost/price issues during this phase.</w:t>
      </w:r>
    </w:p>
    <w:p w:rsidR="008F3D73" w:rsidRPr="00B1137D" w:rsidRDefault="008F3D73" w:rsidP="008F3D73">
      <w:pPr>
        <w:pStyle w:val="ListParagraph"/>
        <w:numPr>
          <w:ilvl w:val="0"/>
          <w:numId w:val="70"/>
        </w:numPr>
        <w:ind w:left="720"/>
        <w:contextualSpacing w:val="0"/>
      </w:pPr>
      <w:r w:rsidRPr="00B1137D">
        <w:rPr>
          <w:u w:val="single"/>
        </w:rPr>
        <w:t>Review of Bids and Proposals Submitted by Qualified Prospective Contractors</w:t>
      </w:r>
      <w:r w:rsidRPr="00B1137D">
        <w:t xml:space="preserve"> – The second step consists of soliciting and reviewing complete bids or proposals, including price, submitted by each prospective contractor determined to be qualified.  Absent exceptional circumstances, bids or proposals must be solicited from at least three qualified prospective contractors.  Bids and proposals shall be evaluated in accordance with the requirements of </w:t>
      </w:r>
      <w:r w:rsidR="00CC03D8" w:rsidRPr="00B1137D">
        <w:rPr>
          <w:b/>
        </w:rPr>
        <w:t>Sections 3.4 or 3</w:t>
      </w:r>
      <w:r w:rsidRPr="00B1137D">
        <w:rPr>
          <w:b/>
        </w:rPr>
        <w:t xml:space="preserve">.5 </w:t>
      </w:r>
      <w:r w:rsidRPr="00B1137D">
        <w:t>above respectively.</w:t>
      </w:r>
    </w:p>
    <w:p w:rsidR="008F3D73" w:rsidRPr="00B1137D" w:rsidRDefault="00D01872" w:rsidP="00D01872">
      <w:pPr>
        <w:pStyle w:val="ListParagraph"/>
        <w:ind w:left="0"/>
        <w:contextualSpacing w:val="0"/>
        <w:rPr>
          <w:b/>
        </w:rPr>
      </w:pPr>
      <w:r w:rsidRPr="00B1137D">
        <w:rPr>
          <w:b/>
        </w:rPr>
        <w:t>3.7</w:t>
      </w:r>
      <w:r w:rsidRPr="00B1137D">
        <w:rPr>
          <w:b/>
        </w:rPr>
        <w:tab/>
      </w:r>
      <w:r w:rsidR="008F3D73" w:rsidRPr="00B1137D">
        <w:rPr>
          <w:b/>
        </w:rPr>
        <w:t>Architectural and Engineering (A&amp;E) Services and Other Services</w:t>
      </w:r>
    </w:p>
    <w:p w:rsidR="008F3D73" w:rsidRPr="00B1137D" w:rsidRDefault="008F3D73" w:rsidP="008F3D73">
      <w:pPr>
        <w:pStyle w:val="ListParagraph"/>
        <w:numPr>
          <w:ilvl w:val="0"/>
          <w:numId w:val="71"/>
        </w:numPr>
        <w:ind w:left="720"/>
        <w:contextualSpacing w:val="0"/>
      </w:pPr>
      <w:r w:rsidRPr="00B1137D">
        <w:rPr>
          <w:u w:val="single"/>
        </w:rPr>
        <w:t>Qualifications-Based Procurement Procedures Required</w:t>
      </w:r>
      <w:r w:rsidRPr="00B1137D">
        <w:t xml:space="preserve"> – </w:t>
      </w:r>
      <w:r w:rsidR="00C71C41" w:rsidRPr="00B1137D">
        <w:t>CVTD</w:t>
      </w:r>
      <w:r w:rsidRPr="00B1137D">
        <w:t xml:space="preserve"> must use qualifications-based procurement procedures to acquire architectural and engineering (A&amp;E) services as well as certain other services that are directly in support of, directly connected to, directly related to, or lead to construction, alteration, or repair of real property.  In addition to A&amp;E services, other services that must be procured by qualifications-based procurement procedures include: program management, construction management, feasibility studies, preliminary engineering, design, architectural, engineering, surveying, mapping and related services.  The nature of the work to be performed and its relationship to construction, not the nature of the prospective contractor, determine whether qualifications-based procurement procedures may be used.</w:t>
      </w:r>
    </w:p>
    <w:p w:rsidR="008F3D73" w:rsidRPr="00B1137D" w:rsidRDefault="008F3D73" w:rsidP="008F3D73">
      <w:pPr>
        <w:pStyle w:val="ListParagraph"/>
        <w:numPr>
          <w:ilvl w:val="0"/>
          <w:numId w:val="71"/>
        </w:numPr>
        <w:ind w:left="720"/>
        <w:contextualSpacing w:val="0"/>
      </w:pPr>
      <w:r w:rsidRPr="00B1137D">
        <w:rPr>
          <w:u w:val="single"/>
        </w:rPr>
        <w:t>Qualifications-Based Procurement Procedures Prohibited</w:t>
      </w:r>
      <w:r w:rsidRPr="00B1137D">
        <w:t xml:space="preserve"> – Unless FTA determines otherwise in writing, qualifications-based procurement procedures may not be used to acquire other types of services if those services are not directly in support of, directly connected to, directly related to, or do not lead to construction, alteration, or repair of real property.  Qualifications-based procurement procedures may not be used for actual construction, alteration or repair to real property.</w:t>
      </w:r>
    </w:p>
    <w:p w:rsidR="008F3D73" w:rsidRPr="00B1137D" w:rsidRDefault="008F3D73" w:rsidP="008F3D73">
      <w:pPr>
        <w:pStyle w:val="ListParagraph"/>
        <w:numPr>
          <w:ilvl w:val="0"/>
          <w:numId w:val="71"/>
        </w:numPr>
        <w:ind w:left="720"/>
        <w:contextualSpacing w:val="0"/>
      </w:pPr>
      <w:r w:rsidRPr="00B1137D">
        <w:rPr>
          <w:u w:val="single"/>
        </w:rPr>
        <w:t>Audits</w:t>
      </w:r>
      <w:r w:rsidRPr="00B1137D">
        <w:t xml:space="preserve"> – Third party contracts and subcontracts for services procured using qualifications-based procurement procedures must be performed and audited in compliance with FAR Part 31 cost principles. </w:t>
      </w:r>
    </w:p>
    <w:p w:rsidR="008F3D73" w:rsidRPr="00B1137D" w:rsidRDefault="008F3D73" w:rsidP="00A442A2">
      <w:pPr>
        <w:pStyle w:val="ListParagraph"/>
        <w:numPr>
          <w:ilvl w:val="1"/>
          <w:numId w:val="87"/>
        </w:numPr>
        <w:ind w:left="0" w:firstLine="0"/>
        <w:rPr>
          <w:b/>
        </w:rPr>
      </w:pPr>
      <w:r w:rsidRPr="00B1137D">
        <w:rPr>
          <w:b/>
        </w:rPr>
        <w:t>Construction Projects – Design-Bid-Build Method</w:t>
      </w:r>
    </w:p>
    <w:p w:rsidR="008F3D73" w:rsidRPr="00B1137D" w:rsidRDefault="008F3D73" w:rsidP="008F3D73">
      <w:pPr>
        <w:pStyle w:val="ListParagraph"/>
        <w:numPr>
          <w:ilvl w:val="0"/>
          <w:numId w:val="72"/>
        </w:numPr>
        <w:ind w:left="720"/>
        <w:contextualSpacing w:val="0"/>
      </w:pPr>
      <w:r w:rsidRPr="00B1137D">
        <w:rPr>
          <w:u w:val="single"/>
        </w:rPr>
        <w:t>Definition</w:t>
      </w:r>
      <w:r w:rsidRPr="00B1137D">
        <w:t xml:space="preserve"> – Procurement method for construction projects requiring separate contracts for design services and for construction services.</w:t>
      </w:r>
    </w:p>
    <w:p w:rsidR="008F3D73" w:rsidRPr="00B1137D" w:rsidRDefault="008F3D73" w:rsidP="008F3D73">
      <w:pPr>
        <w:pStyle w:val="ListParagraph"/>
        <w:numPr>
          <w:ilvl w:val="0"/>
          <w:numId w:val="72"/>
        </w:numPr>
        <w:ind w:left="720"/>
        <w:contextualSpacing w:val="0"/>
      </w:pPr>
      <w:r w:rsidRPr="00B1137D">
        <w:rPr>
          <w:u w:val="single"/>
        </w:rPr>
        <w:t>Design Services</w:t>
      </w:r>
      <w:r w:rsidRPr="00B1137D">
        <w:t xml:space="preserve"> – For design services, </w:t>
      </w:r>
      <w:r w:rsidR="00C71C41" w:rsidRPr="00B1137D">
        <w:t>CVTD</w:t>
      </w:r>
      <w:r w:rsidRPr="00B1137D">
        <w:t xml:space="preserve"> must use qualifications-based procurement procedures described above in compliance with applicable Federal and State law and regulation.</w:t>
      </w:r>
    </w:p>
    <w:p w:rsidR="008F3D73" w:rsidRPr="00B1137D" w:rsidRDefault="008F3D73" w:rsidP="008F3D73">
      <w:pPr>
        <w:pStyle w:val="ListParagraph"/>
        <w:numPr>
          <w:ilvl w:val="0"/>
          <w:numId w:val="72"/>
        </w:numPr>
        <w:ind w:left="720"/>
        <w:contextualSpacing w:val="0"/>
      </w:pPr>
      <w:r w:rsidRPr="00B1137D">
        <w:rPr>
          <w:u w:val="single"/>
        </w:rPr>
        <w:t>Construction</w:t>
      </w:r>
      <w:r w:rsidRPr="00B1137D">
        <w:t xml:space="preserve"> – Depending on the estimated dollar value of the construction contract, </w:t>
      </w:r>
      <w:r w:rsidR="00C71C41" w:rsidRPr="00B1137D">
        <w:t>CVTD</w:t>
      </w:r>
      <w:r w:rsidRPr="00B1137D">
        <w:t xml:space="preserve"> must use either the sealed bid method of procurement or small purchase procedures to procure construction services</w:t>
      </w:r>
      <w:ins w:id="70" w:author="Jude Richard" w:date="2013-09-30T09:27:00Z">
        <w:r w:rsidR="00C63681">
          <w:t xml:space="preserve"> or the RFP process.</w:t>
        </w:r>
      </w:ins>
      <w:del w:id="71" w:author="Jude Richard" w:date="2013-09-30T09:27:00Z">
        <w:r w:rsidRPr="00B1137D" w:rsidDel="00C63681">
          <w:delText>.</w:delText>
        </w:r>
      </w:del>
    </w:p>
    <w:p w:rsidR="008F3D73" w:rsidRPr="00B1137D" w:rsidRDefault="00D01872" w:rsidP="00D01872">
      <w:pPr>
        <w:keepNext/>
        <w:keepLines/>
        <w:rPr>
          <w:b/>
        </w:rPr>
      </w:pPr>
      <w:r w:rsidRPr="00B1137D">
        <w:rPr>
          <w:b/>
        </w:rPr>
        <w:t>3.9</w:t>
      </w:r>
      <w:r w:rsidRPr="00B1137D">
        <w:rPr>
          <w:b/>
        </w:rPr>
        <w:tab/>
      </w:r>
      <w:r w:rsidR="008F3D73" w:rsidRPr="00B1137D">
        <w:rPr>
          <w:b/>
        </w:rPr>
        <w:t>Construction Projects – Design-Build Method</w:t>
      </w:r>
    </w:p>
    <w:p w:rsidR="008F3D73" w:rsidRPr="00B1137D" w:rsidRDefault="008F3D73" w:rsidP="008F3D73">
      <w:pPr>
        <w:pStyle w:val="ListParagraph"/>
        <w:numPr>
          <w:ilvl w:val="0"/>
          <w:numId w:val="73"/>
        </w:numPr>
        <w:ind w:left="720"/>
        <w:contextualSpacing w:val="0"/>
      </w:pPr>
      <w:r w:rsidRPr="00B1137D">
        <w:rPr>
          <w:u w:val="single"/>
        </w:rPr>
        <w:t xml:space="preserve">Definition </w:t>
      </w:r>
      <w:r w:rsidRPr="00B1137D">
        <w:t>– Procurement method consisting of contracting for design and construction simultaneously with contract award to a single contractor, consortium, joint venture, team, or partnership that will be responsible for both the project’s design and construction.</w:t>
      </w:r>
    </w:p>
    <w:p w:rsidR="008F3D73" w:rsidRPr="00B1137D" w:rsidRDefault="008F3D73" w:rsidP="008F3D73">
      <w:pPr>
        <w:pStyle w:val="ListParagraph"/>
        <w:numPr>
          <w:ilvl w:val="0"/>
          <w:numId w:val="73"/>
        </w:numPr>
        <w:ind w:left="720"/>
        <w:contextualSpacing w:val="0"/>
      </w:pPr>
      <w:r w:rsidRPr="00B1137D">
        <w:rPr>
          <w:u w:val="single"/>
        </w:rPr>
        <w:t>Procurement Method Determined by Value</w:t>
      </w:r>
      <w:r w:rsidRPr="00B1137D">
        <w:t xml:space="preserve"> – Because both design and construction are included in a single procurement, </w:t>
      </w:r>
      <w:r w:rsidR="00C71C41" w:rsidRPr="00B1137D">
        <w:t>CVTD</w:t>
      </w:r>
      <w:r w:rsidRPr="00B1137D">
        <w:t xml:space="preserve"> must use the procurement method appropriate for the services having the greatest cost for the entire procurement, even though other necessary services would not typically be procured by that method.  If construction costs are predominant then </w:t>
      </w:r>
      <w:r w:rsidR="00C71C41" w:rsidRPr="00B1137D">
        <w:t>CVTD</w:t>
      </w:r>
      <w:r w:rsidRPr="00B1137D">
        <w:t xml:space="preserve"> must use</w:t>
      </w:r>
      <w:r w:rsidR="00042901" w:rsidRPr="00B1137D">
        <w:t xml:space="preserve"> either</w:t>
      </w:r>
      <w:r w:rsidRPr="00B1137D">
        <w:t xml:space="preserve"> the sealed bid </w:t>
      </w:r>
      <w:r w:rsidR="00042901" w:rsidRPr="00B1137D">
        <w:t xml:space="preserve">or competitive </w:t>
      </w:r>
      <w:r w:rsidRPr="00B1137D">
        <w:t xml:space="preserve">method of procurement to select the contractor.  If design costs are predominant then </w:t>
      </w:r>
      <w:r w:rsidR="00C71C41" w:rsidRPr="00B1137D">
        <w:t>CVTD</w:t>
      </w:r>
      <w:r w:rsidRPr="00B1137D">
        <w:t xml:space="preserve"> must use qualifications-based procurement procedures to select the contractor.</w:t>
      </w:r>
    </w:p>
    <w:p w:rsidR="008F3D73" w:rsidRDefault="008F3D73" w:rsidP="008F3D73">
      <w:pPr>
        <w:pStyle w:val="ListParagraph"/>
        <w:numPr>
          <w:ilvl w:val="0"/>
          <w:numId w:val="73"/>
        </w:numPr>
        <w:ind w:left="720"/>
        <w:contextualSpacing w:val="0"/>
        <w:rPr>
          <w:ins w:id="72" w:author="Jude Richard" w:date="2013-09-30T08:38:00Z"/>
        </w:rPr>
      </w:pPr>
      <w:r w:rsidRPr="00B1137D">
        <w:rPr>
          <w:u w:val="single"/>
        </w:rPr>
        <w:t>Selection Processes</w:t>
      </w:r>
      <w:r w:rsidRPr="00B1137D">
        <w:t xml:space="preserve"> – </w:t>
      </w:r>
      <w:r w:rsidR="00C71C41" w:rsidRPr="00B1137D">
        <w:t>CVTD</w:t>
      </w:r>
      <w:r w:rsidRPr="00B1137D">
        <w:t xml:space="preserve"> may structure the design-build procurement using a single step or the two-step procurement method.</w:t>
      </w:r>
    </w:p>
    <w:p w:rsidR="00BE5F50" w:rsidDel="008C449B" w:rsidRDefault="00BE5F50" w:rsidP="003675D4">
      <w:pPr>
        <w:rPr>
          <w:del w:id="73" w:author="Jude Richard" w:date="2013-09-30T08:38:00Z"/>
        </w:rPr>
      </w:pPr>
      <w:ins w:id="74" w:author="Jude Richard" w:date="2013-09-30T08:38:00Z">
        <w:r>
          <w:t>3.10</w:t>
        </w:r>
        <w:r>
          <w:tab/>
          <w:t>Architct and Engine</w:t>
        </w:r>
      </w:ins>
      <w:ins w:id="75" w:author="Jude Richard" w:date="2013-09-30T08:56:00Z">
        <w:r w:rsidR="009A7777">
          <w:t>e</w:t>
        </w:r>
      </w:ins>
      <w:ins w:id="76" w:author="Jude Richard" w:date="2013-09-30T08:38:00Z">
        <w:r>
          <w:t>ring</w:t>
        </w:r>
      </w:ins>
    </w:p>
    <w:p w:rsidR="008C449B" w:rsidRDefault="008C449B" w:rsidP="003675D4">
      <w:pPr>
        <w:ind w:left="418"/>
        <w:contextualSpacing/>
        <w:rPr>
          <w:ins w:id="77" w:author="Jude Richard" w:date="2013-09-30T08:52:00Z"/>
        </w:rPr>
      </w:pPr>
      <w:ins w:id="78" w:author="Jude Richard" w:date="2013-09-30T08:46:00Z">
        <w:r>
          <w:t xml:space="preserve">a. </w:t>
        </w:r>
      </w:ins>
      <w:ins w:id="79" w:author="Jude Richard" w:date="2013-09-30T08:52:00Z">
        <w:r>
          <w:t xml:space="preserve">  </w:t>
        </w:r>
      </w:ins>
      <w:ins w:id="80" w:author="Jude Richard" w:date="2013-09-30T08:46:00Z">
        <w:r>
          <w:t xml:space="preserve">Definition </w:t>
        </w:r>
      </w:ins>
      <w:ins w:id="81" w:author="Jude Richard" w:date="2013-09-30T08:47:00Z">
        <w:r>
          <w:t>–</w:t>
        </w:r>
      </w:ins>
      <w:ins w:id="82" w:author="Jude Richard" w:date="2013-09-30T08:46:00Z">
        <w:r>
          <w:t xml:space="preserve"> Profesional </w:t>
        </w:r>
      </w:ins>
      <w:ins w:id="83" w:author="Jude Richard" w:date="2013-09-30T08:47:00Z">
        <w:r>
          <w:t xml:space="preserve">services of an architectural or engineering nature, as defined by </w:t>
        </w:r>
      </w:ins>
      <w:ins w:id="84" w:author="Jude Richard" w:date="2013-09-30T08:52:00Z">
        <w:r>
          <w:t xml:space="preserve">   </w:t>
        </w:r>
      </w:ins>
    </w:p>
    <w:p w:rsidR="008C449B" w:rsidRDefault="008C449B" w:rsidP="003675D4">
      <w:pPr>
        <w:ind w:left="418"/>
        <w:contextualSpacing/>
        <w:rPr>
          <w:ins w:id="85" w:author="Jude Richard" w:date="2013-09-30T08:53:00Z"/>
        </w:rPr>
      </w:pPr>
      <w:ins w:id="86" w:author="Jude Richard" w:date="2013-09-30T08:53:00Z">
        <w:r>
          <w:t xml:space="preserve">      </w:t>
        </w:r>
      </w:ins>
      <w:ins w:id="87" w:author="Jude Richard" w:date="2013-09-30T08:47:00Z">
        <w:r>
          <w:t xml:space="preserve">state law, if applicable, that are required to be performed or approved by a person </w:t>
        </w:r>
      </w:ins>
      <w:ins w:id="88" w:author="Jude Richard" w:date="2013-09-30T08:53:00Z">
        <w:r>
          <w:t xml:space="preserve">   </w:t>
        </w:r>
      </w:ins>
    </w:p>
    <w:p w:rsidR="008C449B" w:rsidRDefault="008C449B" w:rsidP="003675D4">
      <w:pPr>
        <w:ind w:left="418"/>
        <w:contextualSpacing/>
        <w:rPr>
          <w:ins w:id="89" w:author="Jude Richard" w:date="2013-09-30T08:53:00Z"/>
        </w:rPr>
      </w:pPr>
      <w:ins w:id="90" w:author="Jude Richard" w:date="2013-09-30T08:53:00Z">
        <w:r>
          <w:t xml:space="preserve">      </w:t>
        </w:r>
      </w:ins>
      <w:ins w:id="91" w:author="Jude Richard" w:date="2013-09-30T08:47:00Z">
        <w:r>
          <w:t xml:space="preserve">licensed, registered, or certified to provide those services or nature performed by </w:t>
        </w:r>
      </w:ins>
    </w:p>
    <w:p w:rsidR="008C449B" w:rsidRDefault="008C449B" w:rsidP="003675D4">
      <w:pPr>
        <w:ind w:left="418"/>
        <w:contextualSpacing/>
        <w:rPr>
          <w:ins w:id="92" w:author="Jude Richard" w:date="2013-09-30T08:53:00Z"/>
        </w:rPr>
      </w:pPr>
      <w:ins w:id="93" w:author="Jude Richard" w:date="2013-09-30T08:53:00Z">
        <w:r>
          <w:t xml:space="preserve">      </w:t>
        </w:r>
      </w:ins>
      <w:ins w:id="94" w:author="Jude Richard" w:date="2013-09-30T08:47:00Z">
        <w:r>
          <w:t xml:space="preserve">contract that are </w:t>
        </w:r>
      </w:ins>
      <w:ins w:id="95" w:author="Jude Richard" w:date="2013-09-30T08:49:00Z">
        <w:r>
          <w:t>associated</w:t>
        </w:r>
      </w:ins>
      <w:ins w:id="96" w:author="Jude Richard" w:date="2013-09-30T08:47:00Z">
        <w:r>
          <w:t xml:space="preserve"> </w:t>
        </w:r>
      </w:ins>
      <w:ins w:id="97" w:author="Jude Richard" w:date="2013-09-30T08:49:00Z">
        <w:r>
          <w:t xml:space="preserve">with research, planning, development, design, construction, </w:t>
        </w:r>
      </w:ins>
    </w:p>
    <w:p w:rsidR="003675D4" w:rsidRDefault="008C449B" w:rsidP="003675D4">
      <w:pPr>
        <w:ind w:left="418"/>
        <w:contextualSpacing/>
        <w:rPr>
          <w:ins w:id="98" w:author="Jude Richard" w:date="2013-09-30T08:54:00Z"/>
        </w:rPr>
      </w:pPr>
      <w:ins w:id="99" w:author="Jude Richard" w:date="2013-09-30T08:53:00Z">
        <w:r>
          <w:t xml:space="preserve">      </w:t>
        </w:r>
      </w:ins>
      <w:ins w:id="100" w:author="Jude Richard" w:date="2013-09-30T08:49:00Z">
        <w:r>
          <w:t>alteration, or repair of real property.  Thos</w:t>
        </w:r>
      </w:ins>
      <w:ins w:id="101" w:author="Jude Richard" w:date="2013-09-30T08:54:00Z">
        <w:r w:rsidR="003675D4">
          <w:t>e</w:t>
        </w:r>
      </w:ins>
      <w:ins w:id="102" w:author="Jude Richard" w:date="2013-09-30T08:49:00Z">
        <w:r>
          <w:t xml:space="preserve"> other professional services of an </w:t>
        </w:r>
      </w:ins>
      <w:ins w:id="103" w:author="Jude Richard" w:date="2013-09-30T08:54:00Z">
        <w:r w:rsidR="003675D4">
          <w:t xml:space="preserve"> </w:t>
        </w:r>
      </w:ins>
    </w:p>
    <w:p w:rsidR="003675D4" w:rsidRDefault="003675D4" w:rsidP="003675D4">
      <w:pPr>
        <w:ind w:left="418"/>
        <w:contextualSpacing/>
        <w:rPr>
          <w:ins w:id="104" w:author="Jude Richard" w:date="2013-09-30T08:55:00Z"/>
        </w:rPr>
      </w:pPr>
      <w:ins w:id="105" w:author="Jude Richard" w:date="2013-09-30T08:54:00Z">
        <w:r>
          <w:t xml:space="preserve">      </w:t>
        </w:r>
      </w:ins>
      <w:ins w:id="106" w:author="Jude Richard" w:date="2013-09-30T08:49:00Z">
        <w:r w:rsidR="008C449B">
          <w:t xml:space="preserve">architectural or engineering nature, or incidental services, that members of the </w:t>
        </w:r>
      </w:ins>
      <w:ins w:id="107" w:author="Jude Richard" w:date="2013-09-30T08:55:00Z">
        <w:r>
          <w:t xml:space="preserve">  </w:t>
        </w:r>
      </w:ins>
    </w:p>
    <w:p w:rsidR="003675D4" w:rsidRDefault="003675D4" w:rsidP="003675D4">
      <w:pPr>
        <w:ind w:left="418"/>
        <w:contextualSpacing/>
        <w:rPr>
          <w:ins w:id="108" w:author="Jude Richard" w:date="2013-09-30T08:55:00Z"/>
        </w:rPr>
      </w:pPr>
      <w:ins w:id="109" w:author="Jude Richard" w:date="2013-09-30T08:55:00Z">
        <w:r>
          <w:t xml:space="preserve">      </w:t>
        </w:r>
      </w:ins>
      <w:ins w:id="110" w:author="Jude Richard" w:date="2013-09-30T08:49:00Z">
        <w:r w:rsidR="008C449B">
          <w:t>architectural and</w:t>
        </w:r>
      </w:ins>
      <w:ins w:id="111" w:author="Jude Richard" w:date="2013-09-30T08:53:00Z">
        <w:r w:rsidR="008C449B">
          <w:t xml:space="preserve"> </w:t>
        </w:r>
      </w:ins>
      <w:ins w:id="112" w:author="Jude Richard" w:date="2013-09-30T08:49:00Z">
        <w:r w:rsidR="008C449B">
          <w:t xml:space="preserve">engineering professions (and individuals in their employ) may logically </w:t>
        </w:r>
      </w:ins>
    </w:p>
    <w:p w:rsidR="003675D4" w:rsidRDefault="003675D4" w:rsidP="003675D4">
      <w:pPr>
        <w:ind w:left="418"/>
        <w:contextualSpacing/>
        <w:rPr>
          <w:ins w:id="113" w:author="Jude Richard" w:date="2013-09-30T08:55:00Z"/>
        </w:rPr>
      </w:pPr>
      <w:ins w:id="114" w:author="Jude Richard" w:date="2013-09-30T08:55:00Z">
        <w:r>
          <w:t xml:space="preserve">      </w:t>
        </w:r>
      </w:ins>
      <w:ins w:id="115" w:author="Jude Richard" w:date="2013-09-30T08:49:00Z">
        <w:r w:rsidR="008C449B">
          <w:t xml:space="preserve">or justifiabl perform, including studies, investigations, surveying and mapping, tests </w:t>
        </w:r>
      </w:ins>
    </w:p>
    <w:p w:rsidR="003675D4" w:rsidRDefault="003675D4" w:rsidP="003675D4">
      <w:pPr>
        <w:ind w:left="418"/>
        <w:contextualSpacing/>
        <w:rPr>
          <w:ins w:id="116" w:author="Jude Richard" w:date="2013-09-30T08:55:00Z"/>
        </w:rPr>
      </w:pPr>
      <w:ins w:id="117" w:author="Jude Richard" w:date="2013-09-30T08:55:00Z">
        <w:r>
          <w:t xml:space="preserve">      </w:t>
        </w:r>
      </w:ins>
      <w:ins w:id="118" w:author="Jude Richard" w:date="2013-09-30T08:49:00Z">
        <w:r w:rsidR="008C449B">
          <w:t>evaluations,</w:t>
        </w:r>
      </w:ins>
      <w:ins w:id="119" w:author="Jude Richard" w:date="2013-09-30T08:53:00Z">
        <w:r w:rsidR="008C449B">
          <w:t xml:space="preserve"> </w:t>
        </w:r>
      </w:ins>
      <w:ins w:id="120" w:author="Jude Richard" w:date="2013-09-30T08:49:00Z">
        <w:r w:rsidR="008C449B">
          <w:t xml:space="preserve">consutations, comprehensive planning, program management, conceptual </w:t>
        </w:r>
      </w:ins>
    </w:p>
    <w:p w:rsidR="003675D4" w:rsidRDefault="003675D4" w:rsidP="003675D4">
      <w:pPr>
        <w:ind w:left="418"/>
        <w:contextualSpacing/>
        <w:rPr>
          <w:ins w:id="121" w:author="Jude Richard" w:date="2013-09-30T08:55:00Z"/>
        </w:rPr>
      </w:pPr>
      <w:ins w:id="122" w:author="Jude Richard" w:date="2013-09-30T08:55:00Z">
        <w:r>
          <w:t xml:space="preserve">     </w:t>
        </w:r>
      </w:ins>
      <w:ins w:id="123" w:author="Jude Richard" w:date="2013-09-30T08:56:00Z">
        <w:r w:rsidR="009A7777">
          <w:t xml:space="preserve"> </w:t>
        </w:r>
      </w:ins>
      <w:ins w:id="124" w:author="Jude Richard" w:date="2013-09-30T08:49:00Z">
        <w:r w:rsidR="008C449B">
          <w:t>designs, plans</w:t>
        </w:r>
      </w:ins>
      <w:ins w:id="125" w:author="Jude Richard" w:date="2013-09-30T08:53:00Z">
        <w:r w:rsidR="008C449B">
          <w:t xml:space="preserve"> </w:t>
        </w:r>
      </w:ins>
      <w:ins w:id="126" w:author="Jude Richard" w:date="2013-09-30T08:49:00Z">
        <w:r w:rsidR="008C449B">
          <w:t xml:space="preserve">and specifications, velue engineering, construction phase services, soils </w:t>
        </w:r>
      </w:ins>
    </w:p>
    <w:p w:rsidR="003675D4" w:rsidRDefault="003675D4" w:rsidP="003675D4">
      <w:pPr>
        <w:ind w:left="418"/>
        <w:contextualSpacing/>
        <w:rPr>
          <w:ins w:id="127" w:author="Jude Richard" w:date="2013-09-30T08:55:00Z"/>
        </w:rPr>
      </w:pPr>
      <w:ins w:id="128" w:author="Jude Richard" w:date="2013-09-30T08:55:00Z">
        <w:r>
          <w:t xml:space="preserve">     </w:t>
        </w:r>
      </w:ins>
      <w:ins w:id="129" w:author="Jude Richard" w:date="2013-09-30T08:56:00Z">
        <w:r w:rsidR="009A7777">
          <w:t xml:space="preserve"> </w:t>
        </w:r>
      </w:ins>
      <w:ins w:id="130" w:author="Jude Richard" w:date="2013-09-30T08:49:00Z">
        <w:r w:rsidR="008C449B">
          <w:t xml:space="preserve">engineering, drawing reviews, preparation of operating maintenance manuals, and other </w:t>
        </w:r>
      </w:ins>
    </w:p>
    <w:p w:rsidR="008C449B" w:rsidRDefault="003675D4" w:rsidP="003675D4">
      <w:pPr>
        <w:ind w:left="418"/>
        <w:contextualSpacing/>
        <w:rPr>
          <w:ins w:id="131" w:author="Jude Richard" w:date="2013-09-30T09:00:00Z"/>
        </w:rPr>
      </w:pPr>
      <w:ins w:id="132" w:author="Jude Richard" w:date="2013-09-30T08:55:00Z">
        <w:r>
          <w:t xml:space="preserve">     </w:t>
        </w:r>
      </w:ins>
      <w:ins w:id="133" w:author="Jude Richard" w:date="2013-09-30T08:49:00Z">
        <w:r w:rsidR="008C449B">
          <w:t>related services.</w:t>
        </w:r>
      </w:ins>
    </w:p>
    <w:p w:rsidR="00ED3A1A" w:rsidRDefault="00ED3A1A" w:rsidP="003675D4">
      <w:pPr>
        <w:ind w:left="418"/>
        <w:contextualSpacing/>
        <w:rPr>
          <w:ins w:id="134" w:author="Jude Richard" w:date="2013-09-30T09:00:00Z"/>
        </w:rPr>
      </w:pPr>
    </w:p>
    <w:p w:rsidR="00ED3A1A" w:rsidRDefault="00ED3A1A" w:rsidP="003675D4">
      <w:pPr>
        <w:ind w:left="418"/>
        <w:contextualSpacing/>
        <w:rPr>
          <w:ins w:id="135" w:author="Jude Richard" w:date="2013-09-30T09:03:00Z"/>
        </w:rPr>
      </w:pPr>
      <w:ins w:id="136" w:author="Jude Richard" w:date="2013-09-30T09:00:00Z">
        <w:r>
          <w:t>b. Procurement Method</w:t>
        </w:r>
      </w:ins>
      <w:ins w:id="137" w:author="Jude Richard" w:date="2013-09-30T09:01:00Z">
        <w:r>
          <w:t xml:space="preserve"> – CVTD shall negotiate a contract with the highers qualified firm </w:t>
        </w:r>
      </w:ins>
      <w:ins w:id="138" w:author="Jude Richard" w:date="2013-09-30T09:03:00Z">
        <w:r>
          <w:t xml:space="preserve"> </w:t>
        </w:r>
      </w:ins>
    </w:p>
    <w:p w:rsidR="00ED3A1A" w:rsidRDefault="00ED3A1A" w:rsidP="003675D4">
      <w:pPr>
        <w:ind w:left="418"/>
        <w:contextualSpacing/>
        <w:rPr>
          <w:ins w:id="139" w:author="Jude Richard" w:date="2013-09-30T09:03:00Z"/>
        </w:rPr>
      </w:pPr>
      <w:ins w:id="140" w:author="Jude Richard" w:date="2013-09-30T09:03:00Z">
        <w:r>
          <w:t xml:space="preserve">    </w:t>
        </w:r>
      </w:ins>
      <w:ins w:id="141" w:author="Jude Richard" w:date="2013-09-30T09:01:00Z">
        <w:r>
          <w:t xml:space="preserve">for architectural and engineering services at compensation which is determined to be fair </w:t>
        </w:r>
      </w:ins>
    </w:p>
    <w:p w:rsidR="00ED3A1A" w:rsidRDefault="00ED3A1A" w:rsidP="003675D4">
      <w:pPr>
        <w:ind w:left="418"/>
        <w:contextualSpacing/>
        <w:rPr>
          <w:ins w:id="142" w:author="Jude Richard" w:date="2013-09-30T09:03:00Z"/>
        </w:rPr>
      </w:pPr>
      <w:ins w:id="143" w:author="Jude Richard" w:date="2013-09-30T09:03:00Z">
        <w:r>
          <w:t xml:space="preserve">    </w:t>
        </w:r>
      </w:ins>
      <w:ins w:id="144" w:author="Jude Richard" w:date="2013-09-30T09:01:00Z">
        <w:r>
          <w:t xml:space="preserve">and reasonable to the Government.  In making such </w:t>
        </w:r>
      </w:ins>
      <w:ins w:id="145" w:author="Jude Richard" w:date="2013-09-30T09:02:00Z">
        <w:r>
          <w:t>determination</w:t>
        </w:r>
      </w:ins>
      <w:ins w:id="146" w:author="Jude Richard" w:date="2013-09-30T09:01:00Z">
        <w:r>
          <w:t>,</w:t>
        </w:r>
      </w:ins>
      <w:ins w:id="147" w:author="Jude Richard" w:date="2013-09-30T09:02:00Z">
        <w:r>
          <w:t xml:space="preserve"> CVTD shall take into </w:t>
        </w:r>
      </w:ins>
    </w:p>
    <w:p w:rsidR="00ED3A1A" w:rsidRDefault="00ED3A1A" w:rsidP="003675D4">
      <w:pPr>
        <w:ind w:left="418"/>
        <w:contextualSpacing/>
        <w:rPr>
          <w:ins w:id="148" w:author="Jude Richard" w:date="2013-09-30T09:03:00Z"/>
        </w:rPr>
      </w:pPr>
      <w:ins w:id="149" w:author="Jude Richard" w:date="2013-09-30T09:03:00Z">
        <w:r>
          <w:t xml:space="preserve">    </w:t>
        </w:r>
      </w:ins>
      <w:ins w:id="150" w:author="Jude Richard" w:date="2013-09-30T09:02:00Z">
        <w:r>
          <w:t xml:space="preserve">account the estimated value of the services to be rendered, the scope, complexity, and </w:t>
        </w:r>
      </w:ins>
    </w:p>
    <w:p w:rsidR="00ED3A1A" w:rsidRPr="00B1137D" w:rsidRDefault="00ED3A1A" w:rsidP="003675D4">
      <w:pPr>
        <w:ind w:left="418"/>
        <w:contextualSpacing/>
        <w:rPr>
          <w:ins w:id="151" w:author="Jude Richard" w:date="2013-09-30T08:46:00Z"/>
        </w:rPr>
      </w:pPr>
      <w:ins w:id="152" w:author="Jude Richard" w:date="2013-09-30T09:03:00Z">
        <w:r>
          <w:t xml:space="preserve">    </w:t>
        </w:r>
      </w:ins>
      <w:ins w:id="153" w:author="Jude Richard" w:date="2013-09-30T09:02:00Z">
        <w:r>
          <w:t>professional nature thereof.</w:t>
        </w:r>
      </w:ins>
    </w:p>
    <w:p w:rsidR="00BE5F50" w:rsidRDefault="00ED3A1A" w:rsidP="00D01872">
      <w:pPr>
        <w:rPr>
          <w:ins w:id="154" w:author="Jude Richard" w:date="2013-09-30T09:04:00Z"/>
        </w:rPr>
      </w:pPr>
      <w:ins w:id="155" w:author="Jude Richard" w:date="2013-09-30T09:04:00Z">
        <w:r>
          <w:tab/>
        </w:r>
      </w:ins>
    </w:p>
    <w:p w:rsidR="00912DAD" w:rsidRDefault="00ED3A1A" w:rsidP="00D22863">
      <w:pPr>
        <w:ind w:left="418"/>
        <w:contextualSpacing/>
        <w:rPr>
          <w:ins w:id="156" w:author="Jude Richard" w:date="2013-09-30T09:12:00Z"/>
        </w:rPr>
      </w:pPr>
      <w:ins w:id="157" w:author="Jude Richard" w:date="2013-09-30T09:04:00Z">
        <w:r>
          <w:tab/>
          <w:t xml:space="preserve">1.  Should CVTD be unable to negotitate a satisfactory contract with the firm considered </w:t>
        </w:r>
      </w:ins>
      <w:ins w:id="158" w:author="Jude Richard" w:date="2013-09-30T09:12:00Z">
        <w:r w:rsidR="00912DAD">
          <w:t xml:space="preserve">    </w:t>
        </w:r>
      </w:ins>
    </w:p>
    <w:p w:rsidR="00912DAD" w:rsidRDefault="00912DAD" w:rsidP="00D22863">
      <w:pPr>
        <w:ind w:left="418"/>
        <w:contextualSpacing/>
        <w:rPr>
          <w:ins w:id="159" w:author="Jude Richard" w:date="2013-09-30T09:12:00Z"/>
        </w:rPr>
      </w:pPr>
      <w:ins w:id="160" w:author="Jude Richard" w:date="2013-09-30T09:12:00Z">
        <w:r>
          <w:t xml:space="preserve">     </w:t>
        </w:r>
      </w:ins>
      <w:ins w:id="161" w:author="Jude Richard" w:date="2013-09-30T09:04:00Z">
        <w:r w:rsidR="00ED3A1A">
          <w:t>to be the most qualified, at a price determined to be fair and reasonable</w:t>
        </w:r>
      </w:ins>
      <w:ins w:id="162" w:author="Jude Richard" w:date="2013-09-30T09:05:00Z">
        <w:r w:rsidR="003B57C9">
          <w:t xml:space="preserve">, negotiations with </w:t>
        </w:r>
      </w:ins>
      <w:ins w:id="163" w:author="Jude Richard" w:date="2013-09-30T09:12:00Z">
        <w:r>
          <w:t xml:space="preserve"> </w:t>
        </w:r>
      </w:ins>
    </w:p>
    <w:p w:rsidR="00912DAD" w:rsidRDefault="00912DAD" w:rsidP="00D22863">
      <w:pPr>
        <w:ind w:left="418"/>
        <w:contextualSpacing/>
        <w:rPr>
          <w:ins w:id="164" w:author="Jude Richard" w:date="2013-09-30T09:12:00Z"/>
        </w:rPr>
      </w:pPr>
      <w:ins w:id="165" w:author="Jude Richard" w:date="2013-09-30T09:12:00Z">
        <w:r>
          <w:t xml:space="preserve">     </w:t>
        </w:r>
      </w:ins>
      <w:ins w:id="166" w:author="Jude Richard" w:date="2013-09-30T09:05:00Z">
        <w:r w:rsidR="003B57C9">
          <w:t xml:space="preserve">that firm should be formally terminated.  CVTD should then </w:t>
        </w:r>
      </w:ins>
      <w:ins w:id="167" w:author="Jude Richard" w:date="2013-09-30T09:09:00Z">
        <w:r>
          <w:t xml:space="preserve">undertake negotiations with </w:t>
        </w:r>
      </w:ins>
    </w:p>
    <w:p w:rsidR="00912DAD" w:rsidRDefault="00912DAD" w:rsidP="00D22863">
      <w:pPr>
        <w:ind w:left="418"/>
        <w:contextualSpacing/>
        <w:rPr>
          <w:ins w:id="168" w:author="Jude Richard" w:date="2013-09-30T09:12:00Z"/>
        </w:rPr>
      </w:pPr>
      <w:ins w:id="169" w:author="Jude Richard" w:date="2013-09-30T09:12:00Z">
        <w:r>
          <w:t xml:space="preserve">     </w:t>
        </w:r>
      </w:ins>
      <w:ins w:id="170" w:author="Jude Richard" w:date="2013-09-30T09:09:00Z">
        <w:r>
          <w:t xml:space="preserve">the second most qualified firm.  Failing accord with the second most qualified firm, </w:t>
        </w:r>
      </w:ins>
    </w:p>
    <w:p w:rsidR="00ED3A1A" w:rsidRDefault="00912DAD" w:rsidP="00D22863">
      <w:pPr>
        <w:ind w:left="418"/>
        <w:contextualSpacing/>
        <w:rPr>
          <w:ins w:id="171" w:author="Jude Richard" w:date="2013-09-30T09:13:00Z"/>
        </w:rPr>
      </w:pPr>
      <w:ins w:id="172" w:author="Jude Richard" w:date="2013-09-30T09:12:00Z">
        <w:r>
          <w:t xml:space="preserve">     </w:t>
        </w:r>
      </w:ins>
      <w:ins w:id="173" w:author="Jude Richard" w:date="2013-09-30T09:09:00Z">
        <w:r>
          <w:t>CVTD should then undertake negitiations with the third most qualified firm.</w:t>
        </w:r>
      </w:ins>
    </w:p>
    <w:p w:rsidR="00912DAD" w:rsidRDefault="00912DAD" w:rsidP="00D22863">
      <w:pPr>
        <w:ind w:left="418"/>
        <w:contextualSpacing/>
        <w:rPr>
          <w:ins w:id="174" w:author="Jude Richard" w:date="2013-09-30T09:09:00Z"/>
        </w:rPr>
      </w:pPr>
    </w:p>
    <w:p w:rsidR="00912DAD" w:rsidRDefault="00912DAD" w:rsidP="00D22863">
      <w:pPr>
        <w:contextualSpacing/>
        <w:rPr>
          <w:ins w:id="175" w:author="Jude Richard" w:date="2013-09-30T09:13:00Z"/>
        </w:rPr>
      </w:pPr>
      <w:ins w:id="176" w:author="Jude Richard" w:date="2013-09-30T09:11:00Z">
        <w:r>
          <w:tab/>
          <w:t xml:space="preserve">2.  Should CVTD be unable to negotiate a satisfactory contract with any of the selected </w:t>
        </w:r>
      </w:ins>
    </w:p>
    <w:p w:rsidR="00912DAD" w:rsidRDefault="00912DAD" w:rsidP="00D22863">
      <w:pPr>
        <w:contextualSpacing/>
        <w:rPr>
          <w:ins w:id="177" w:author="Jude Richard" w:date="2013-09-30T09:13:00Z"/>
        </w:rPr>
      </w:pPr>
      <w:ins w:id="178" w:author="Jude Richard" w:date="2013-09-30T09:13:00Z">
        <w:r>
          <w:t xml:space="preserve">            </w:t>
        </w:r>
      </w:ins>
      <w:ins w:id="179" w:author="Jude Richard" w:date="2013-09-30T09:11:00Z">
        <w:r>
          <w:t xml:space="preserve">firms, CVTD shall select additional firms in order of their competence and qualification </w:t>
        </w:r>
      </w:ins>
    </w:p>
    <w:p w:rsidR="00912DAD" w:rsidRDefault="00912DAD" w:rsidP="00D22863">
      <w:pPr>
        <w:contextualSpacing/>
        <w:rPr>
          <w:ins w:id="180" w:author="Jude Richard" w:date="2013-09-30T09:13:00Z"/>
        </w:rPr>
      </w:pPr>
      <w:ins w:id="181" w:author="Jude Richard" w:date="2013-09-30T09:13:00Z">
        <w:r>
          <w:t xml:space="preserve">            </w:t>
        </w:r>
      </w:ins>
      <w:ins w:id="182" w:author="Jude Richard" w:date="2013-09-30T09:11:00Z">
        <w:r>
          <w:t xml:space="preserve">and continue negotiatioins in accordance with the Brooks Act until an agreement is </w:t>
        </w:r>
      </w:ins>
    </w:p>
    <w:p w:rsidR="00912DAD" w:rsidRPr="00D22863" w:rsidRDefault="00912DAD" w:rsidP="00D22863">
      <w:pPr>
        <w:contextualSpacing/>
        <w:rPr>
          <w:ins w:id="183" w:author="Jude Richard" w:date="2013-09-30T09:03:00Z"/>
        </w:rPr>
      </w:pPr>
      <w:ins w:id="184" w:author="Jude Richard" w:date="2013-09-30T09:13:00Z">
        <w:r>
          <w:t xml:space="preserve">            </w:t>
        </w:r>
      </w:ins>
      <w:ins w:id="185" w:author="Jude Richard" w:date="2013-09-30T09:11:00Z">
        <w:r>
          <w:t>reached.</w:t>
        </w:r>
      </w:ins>
    </w:p>
    <w:p w:rsidR="00ED3A1A" w:rsidRDefault="00ED3A1A" w:rsidP="00D01872">
      <w:pPr>
        <w:rPr>
          <w:ins w:id="186" w:author="Jude Richard" w:date="2013-09-30T08:38:00Z"/>
          <w:b/>
        </w:rPr>
      </w:pPr>
    </w:p>
    <w:p w:rsidR="008F3D73" w:rsidRPr="00B1137D" w:rsidRDefault="00D01872" w:rsidP="00D01872">
      <w:pPr>
        <w:rPr>
          <w:b/>
        </w:rPr>
      </w:pPr>
      <w:r w:rsidRPr="00B1137D">
        <w:rPr>
          <w:b/>
        </w:rPr>
        <w:t>3.1</w:t>
      </w:r>
      <w:del w:id="187" w:author="Jude Richard" w:date="2013-09-30T09:28:00Z">
        <w:r w:rsidRPr="00B1137D" w:rsidDel="00D22863">
          <w:rPr>
            <w:b/>
          </w:rPr>
          <w:delText>0</w:delText>
        </w:r>
      </w:del>
      <w:ins w:id="188" w:author="Jude Richard" w:date="2013-09-30T09:28:00Z">
        <w:r w:rsidR="00D22863">
          <w:rPr>
            <w:b/>
          </w:rPr>
          <w:t>1</w:t>
        </w:r>
      </w:ins>
      <w:r w:rsidRPr="00B1137D">
        <w:rPr>
          <w:b/>
        </w:rPr>
        <w:tab/>
      </w:r>
      <w:r w:rsidR="008F3D73" w:rsidRPr="00B1137D">
        <w:rPr>
          <w:b/>
        </w:rPr>
        <w:t xml:space="preserve">Procurement by Other </w:t>
      </w:r>
      <w:r w:rsidR="00D110D0" w:rsidRPr="00B1137D">
        <w:rPr>
          <w:b/>
        </w:rPr>
        <w:t>than</w:t>
      </w:r>
      <w:r w:rsidR="008F3D73" w:rsidRPr="00B1137D">
        <w:rPr>
          <w:b/>
        </w:rPr>
        <w:t xml:space="preserve"> Full and Open Competition</w:t>
      </w:r>
    </w:p>
    <w:p w:rsidR="008F3D73" w:rsidRPr="00B1137D" w:rsidRDefault="008F3D73" w:rsidP="008F3D73">
      <w:pPr>
        <w:pStyle w:val="ListParagraph"/>
        <w:numPr>
          <w:ilvl w:val="0"/>
          <w:numId w:val="74"/>
        </w:numPr>
        <w:ind w:left="720"/>
        <w:contextualSpacing w:val="0"/>
      </w:pPr>
      <w:r w:rsidRPr="00B1137D">
        <w:rPr>
          <w:u w:val="single"/>
        </w:rPr>
        <w:t>When Appropriate</w:t>
      </w:r>
      <w:r w:rsidRPr="00B1137D">
        <w:t xml:space="preserve"> – Noncompetitive procurement procedures may only be used when the procurement is inappropriate for small purchase procedures, sealed bids, or competitive proposals, and at least one of the following circumstances is present:</w:t>
      </w:r>
    </w:p>
    <w:p w:rsidR="008F3D73" w:rsidRPr="00B1137D" w:rsidRDefault="008F3D73" w:rsidP="008F3D73">
      <w:pPr>
        <w:pStyle w:val="ListParagraph"/>
        <w:numPr>
          <w:ilvl w:val="0"/>
          <w:numId w:val="75"/>
        </w:numPr>
        <w:contextualSpacing w:val="0"/>
      </w:pPr>
      <w:r w:rsidRPr="00B1137D">
        <w:rPr>
          <w:u w:val="single"/>
        </w:rPr>
        <w:t>Competition Adequacy</w:t>
      </w:r>
      <w:r w:rsidRPr="00B1137D">
        <w:t xml:space="preserve"> – After soliciting several sources and receiving an inadequate response, </w:t>
      </w:r>
      <w:r w:rsidR="00C71C41" w:rsidRPr="00B1137D">
        <w:t>CVTD</w:t>
      </w:r>
      <w:r w:rsidRPr="00B1137D">
        <w:t xml:space="preserve"> shall review its specifications to determine if they are unduly restrictive or if changes can be made to encourage submission of more price quotes, bids or proposals.  If </w:t>
      </w:r>
      <w:r w:rsidR="00C71C41" w:rsidRPr="00B1137D">
        <w:t>CVTD</w:t>
      </w:r>
      <w:r w:rsidRPr="00B1137D">
        <w:t xml:space="preserve"> determines that the specifications are not unduly restrictive and changes cannot be made to encourage greater competition, </w:t>
      </w:r>
      <w:r w:rsidR="00C71C41" w:rsidRPr="00B1137D">
        <w:t>CVTD</w:t>
      </w:r>
      <w:r w:rsidRPr="00B1137D">
        <w:t xml:space="preserve"> may determine the original competition adequate and complete the purchase from among the sources that submitted a price quote, bid or proposal.  A cost analysis must be performed in lieu of a price analysis when this situation occurs.</w:t>
      </w:r>
    </w:p>
    <w:p w:rsidR="008F3D73" w:rsidRPr="00B1137D" w:rsidRDefault="008F3D73" w:rsidP="008F3D73">
      <w:pPr>
        <w:pStyle w:val="ListParagraph"/>
        <w:numPr>
          <w:ilvl w:val="0"/>
          <w:numId w:val="75"/>
        </w:numPr>
        <w:contextualSpacing w:val="0"/>
      </w:pPr>
      <w:r w:rsidRPr="00B1137D">
        <w:rPr>
          <w:u w:val="single"/>
        </w:rPr>
        <w:t>Sole Source</w:t>
      </w:r>
      <w:r w:rsidRPr="00B1137D">
        <w:t xml:space="preserve"> – When </w:t>
      </w:r>
      <w:r w:rsidR="00C71C41" w:rsidRPr="00B1137D">
        <w:t>CVTD</w:t>
      </w:r>
      <w:r w:rsidRPr="00B1137D">
        <w:t xml:space="preserve"> requires products or services available from only one responsible source, and no other products or services will satisfy its requirements, </w:t>
      </w:r>
      <w:r w:rsidR="00C71C41" w:rsidRPr="00B1137D">
        <w:t>CVTD</w:t>
      </w:r>
      <w:r w:rsidRPr="00B1137D">
        <w:t xml:space="preserve"> may make a sole source award.  In addition, when </w:t>
      </w:r>
      <w:r w:rsidR="00C71C41" w:rsidRPr="00B1137D">
        <w:t>CVTD</w:t>
      </w:r>
      <w:r w:rsidRPr="00B1137D">
        <w:t xml:space="preserve"> requires an existing contractor to make a change to its contract that is beyond the scope of that contract, </w:t>
      </w:r>
      <w:r w:rsidR="00C71C41" w:rsidRPr="00B1137D">
        <w:t>CVTD</w:t>
      </w:r>
      <w:r w:rsidRPr="00B1137D">
        <w:t xml:space="preserve"> has made a sole source award that must be justified.  Sole source awards are only appropriate when one of the following conditions apply:</w:t>
      </w:r>
    </w:p>
    <w:p w:rsidR="008F3D73" w:rsidRPr="00B1137D" w:rsidRDefault="008F3D73" w:rsidP="008F3D73">
      <w:pPr>
        <w:pStyle w:val="ListParagraph"/>
        <w:numPr>
          <w:ilvl w:val="0"/>
          <w:numId w:val="76"/>
        </w:numPr>
        <w:ind w:left="2880"/>
        <w:contextualSpacing w:val="0"/>
      </w:pPr>
      <w:r w:rsidRPr="00B1137D">
        <w:rPr>
          <w:u w:val="single"/>
        </w:rPr>
        <w:t>Unique Capability or Availability</w:t>
      </w:r>
      <w:r w:rsidRPr="00B1137D">
        <w:t xml:space="preserve"> – The products or services are available from only one source if one of the conditions described below is present:</w:t>
      </w:r>
    </w:p>
    <w:p w:rsidR="008F3D73" w:rsidRPr="00B1137D" w:rsidRDefault="008F3D73" w:rsidP="008F3D73">
      <w:pPr>
        <w:pStyle w:val="ListParagraph"/>
        <w:numPr>
          <w:ilvl w:val="0"/>
          <w:numId w:val="78"/>
        </w:numPr>
        <w:ind w:left="3600"/>
        <w:contextualSpacing w:val="0"/>
      </w:pPr>
      <w:r w:rsidRPr="00B1137D">
        <w:rPr>
          <w:u w:val="single"/>
        </w:rPr>
        <w:t>Unique or Innovative Concept</w:t>
      </w:r>
      <w:r w:rsidRPr="00B1137D">
        <w:t xml:space="preserve"> – The offeror demonstrates a unique or innovative concept or capability not available from another source.  Unique or innovative concept means a new, novel, or changed concept, approach, or method that is the product of original thinking, the details of which are kept confidential or are patented or copyrighted, and is available to </w:t>
      </w:r>
      <w:r w:rsidR="00C71C41" w:rsidRPr="00B1137D">
        <w:t>CVTD</w:t>
      </w:r>
      <w:r w:rsidRPr="00B1137D">
        <w:t xml:space="preserve"> only from one source and has not in the past been available to </w:t>
      </w:r>
      <w:r w:rsidR="00C71C41" w:rsidRPr="00B1137D">
        <w:t>CVTD</w:t>
      </w:r>
      <w:r w:rsidRPr="00B1137D">
        <w:t xml:space="preserve"> from another source.</w:t>
      </w:r>
    </w:p>
    <w:p w:rsidR="008F3D73" w:rsidRPr="00B1137D" w:rsidRDefault="008F3D73" w:rsidP="008F3D73">
      <w:pPr>
        <w:pStyle w:val="ListParagraph"/>
        <w:numPr>
          <w:ilvl w:val="0"/>
          <w:numId w:val="78"/>
        </w:numPr>
        <w:ind w:left="3600"/>
        <w:contextualSpacing w:val="0"/>
      </w:pPr>
      <w:r w:rsidRPr="00B1137D">
        <w:rPr>
          <w:u w:val="single"/>
        </w:rPr>
        <w:t>Patents or Restricted Data Rights</w:t>
      </w:r>
      <w:r w:rsidRPr="00B1137D">
        <w:t xml:space="preserve"> – Patent or data rights restrictions preclude competition.</w:t>
      </w:r>
    </w:p>
    <w:p w:rsidR="008F3D73" w:rsidRPr="00B1137D" w:rsidRDefault="008F3D73" w:rsidP="008F3D73">
      <w:pPr>
        <w:pStyle w:val="ListParagraph"/>
        <w:numPr>
          <w:ilvl w:val="0"/>
          <w:numId w:val="78"/>
        </w:numPr>
        <w:ind w:left="3600"/>
        <w:contextualSpacing w:val="0"/>
      </w:pPr>
      <w:r w:rsidRPr="00B1137D">
        <w:rPr>
          <w:u w:val="single"/>
        </w:rPr>
        <w:t>Substantial Duplication Costs</w:t>
      </w:r>
      <w:r w:rsidRPr="00B1137D">
        <w:t xml:space="preserve"> – In the case of a follow-on contract for the continued development or production of highly specialized equipment and major components thereof, when it is likely that award to another contractor would result in substantial duplication of costs that are not expected to be recovered through competition.</w:t>
      </w:r>
    </w:p>
    <w:p w:rsidR="008F3D73" w:rsidRPr="00B1137D" w:rsidRDefault="008F3D73" w:rsidP="008F3D73">
      <w:pPr>
        <w:pStyle w:val="ListParagraph"/>
        <w:numPr>
          <w:ilvl w:val="0"/>
          <w:numId w:val="78"/>
        </w:numPr>
        <w:ind w:left="3600"/>
        <w:contextualSpacing w:val="0"/>
      </w:pPr>
      <w:r w:rsidRPr="00B1137D">
        <w:rPr>
          <w:u w:val="single"/>
        </w:rPr>
        <w:t>Unacceptable Delay</w:t>
      </w:r>
      <w:r w:rsidRPr="00B1137D">
        <w:t xml:space="preserve"> – In the case of a follow-on contract for the continued development or production of a highly specialized equipment and major components thereof, when it is likely that award to another contractor would result in unacceptable delays in fulfilling </w:t>
      </w:r>
      <w:r w:rsidR="00C71C41" w:rsidRPr="00B1137D">
        <w:t>CVTD</w:t>
      </w:r>
      <w:r w:rsidRPr="00B1137D">
        <w:t>’s needs.</w:t>
      </w:r>
    </w:p>
    <w:p w:rsidR="008F3D73" w:rsidRPr="00B1137D" w:rsidRDefault="008F3D73" w:rsidP="008F3D73">
      <w:pPr>
        <w:pStyle w:val="ListParagraph"/>
        <w:numPr>
          <w:ilvl w:val="0"/>
          <w:numId w:val="76"/>
        </w:numPr>
        <w:ind w:left="2880"/>
        <w:contextualSpacing w:val="0"/>
      </w:pPr>
      <w:r w:rsidRPr="00B1137D">
        <w:rPr>
          <w:u w:val="single"/>
        </w:rPr>
        <w:t>Single Bid or Proposal</w:t>
      </w:r>
      <w:r w:rsidRPr="00B1137D">
        <w:t xml:space="preserve"> – Upon receiving a single bid or proposal in response to a solicitation, </w:t>
      </w:r>
      <w:r w:rsidR="00C71C41" w:rsidRPr="00B1137D">
        <w:t>CVTD</w:t>
      </w:r>
      <w:r w:rsidRPr="00B1137D">
        <w:t xml:space="preserve"> should determine if competition was adequate.  This should include a review of the specifications for undue restrictiveness and might include a survey of potential sources that chose not to submit a bid or proposal.</w:t>
      </w:r>
    </w:p>
    <w:p w:rsidR="008F3D73" w:rsidRPr="00B1137D" w:rsidRDefault="008F3D73" w:rsidP="008F3D73">
      <w:pPr>
        <w:pStyle w:val="ListParagraph"/>
        <w:numPr>
          <w:ilvl w:val="0"/>
          <w:numId w:val="79"/>
        </w:numPr>
        <w:ind w:left="3600"/>
        <w:contextualSpacing w:val="0"/>
      </w:pPr>
      <w:r w:rsidRPr="00B1137D">
        <w:rPr>
          <w:u w:val="single"/>
        </w:rPr>
        <w:t>Adequate Competition</w:t>
      </w:r>
      <w:r w:rsidRPr="00B1137D">
        <w:t xml:space="preserve"> – Competition is adequate when the reasons for a single response were caused by conditions beyond </w:t>
      </w:r>
      <w:r w:rsidR="00C71C41" w:rsidRPr="00B1137D">
        <w:t>CVTD</w:t>
      </w:r>
      <w:r w:rsidRPr="00B1137D">
        <w:t xml:space="preserve">’s control.  </w:t>
      </w:r>
    </w:p>
    <w:p w:rsidR="008F3D73" w:rsidRPr="00B1137D" w:rsidRDefault="008F3D73" w:rsidP="008F3D73">
      <w:pPr>
        <w:pStyle w:val="ListParagraph"/>
        <w:numPr>
          <w:ilvl w:val="0"/>
          <w:numId w:val="79"/>
        </w:numPr>
        <w:ind w:left="3600"/>
        <w:contextualSpacing w:val="0"/>
      </w:pPr>
      <w:r w:rsidRPr="00B1137D">
        <w:rPr>
          <w:u w:val="single"/>
        </w:rPr>
        <w:t>Inadequate Competition</w:t>
      </w:r>
      <w:r w:rsidRPr="00B1137D">
        <w:t xml:space="preserve"> – Competition is inadequate when the reasons for a single response were caused by conditions within </w:t>
      </w:r>
      <w:r w:rsidR="00C71C41" w:rsidRPr="00B1137D">
        <w:t>CVTD</w:t>
      </w:r>
      <w:r w:rsidRPr="00B1137D">
        <w:t xml:space="preserve">’s control.  </w:t>
      </w:r>
    </w:p>
    <w:p w:rsidR="008F3D73" w:rsidRPr="00B1137D" w:rsidRDefault="008F3D73" w:rsidP="008F3D73">
      <w:pPr>
        <w:pStyle w:val="ListParagraph"/>
        <w:numPr>
          <w:ilvl w:val="0"/>
          <w:numId w:val="75"/>
        </w:numPr>
        <w:contextualSpacing w:val="0"/>
      </w:pPr>
      <w:r w:rsidRPr="00B1137D">
        <w:rPr>
          <w:u w:val="single"/>
        </w:rPr>
        <w:t>Unusual and Compelling Urgency</w:t>
      </w:r>
      <w:r w:rsidRPr="00B1137D">
        <w:t xml:space="preserve"> – </w:t>
      </w:r>
      <w:r w:rsidR="00C71C41" w:rsidRPr="00B1137D">
        <w:t>CVTD</w:t>
      </w:r>
      <w:r w:rsidRPr="00B1137D">
        <w:t xml:space="preserve"> may limit the number of sources from which it solicits bids or proposals when </w:t>
      </w:r>
      <w:r w:rsidR="00C71C41" w:rsidRPr="00B1137D">
        <w:t>CVTD</w:t>
      </w:r>
      <w:r w:rsidRPr="00B1137D">
        <w:t xml:space="preserve"> has such an unusual and urgent need for the products or services that </w:t>
      </w:r>
      <w:r w:rsidR="00C71C41" w:rsidRPr="00B1137D">
        <w:t>CVTD</w:t>
      </w:r>
      <w:r w:rsidRPr="00B1137D">
        <w:t xml:space="preserve"> would be seriously injured unless it were permitted to limit the solicitation.  </w:t>
      </w:r>
      <w:r w:rsidR="00C71C41" w:rsidRPr="00B1137D">
        <w:t>CVTD</w:t>
      </w:r>
      <w:r w:rsidRPr="00B1137D">
        <w:t xml:space="preserve"> may also limit the solicitation when the public exigency or emergency will not permit a delay resulting from </w:t>
      </w:r>
      <w:r w:rsidR="00042901" w:rsidRPr="00B1137D">
        <w:t xml:space="preserve">full and open </w:t>
      </w:r>
      <w:r w:rsidRPr="00B1137D">
        <w:t>competitive solicitation for the products or services.</w:t>
      </w:r>
    </w:p>
    <w:p w:rsidR="008F3D73" w:rsidRPr="00B1137D" w:rsidRDefault="008F3D73" w:rsidP="008F3D73">
      <w:pPr>
        <w:pStyle w:val="ListParagraph"/>
        <w:numPr>
          <w:ilvl w:val="0"/>
          <w:numId w:val="75"/>
        </w:numPr>
        <w:contextualSpacing w:val="0"/>
      </w:pPr>
      <w:r w:rsidRPr="00B1137D">
        <w:rPr>
          <w:u w:val="single"/>
        </w:rPr>
        <w:t>Authorized by FTA</w:t>
      </w:r>
      <w:r w:rsidRPr="00B1137D">
        <w:t xml:space="preserve"> – </w:t>
      </w:r>
      <w:r w:rsidR="00C71C41" w:rsidRPr="00B1137D">
        <w:t>CVTD</w:t>
      </w:r>
      <w:r w:rsidRPr="00B1137D">
        <w:t xml:space="preserve"> may request permission from FTA to allow it to use noncompetitive proposals for a particular procurement.  </w:t>
      </w:r>
    </w:p>
    <w:p w:rsidR="008F3D73" w:rsidRPr="00B1137D" w:rsidRDefault="008F3D73" w:rsidP="008F3D73">
      <w:pPr>
        <w:pStyle w:val="ListParagraph"/>
        <w:numPr>
          <w:ilvl w:val="0"/>
          <w:numId w:val="74"/>
        </w:numPr>
        <w:ind w:left="720"/>
        <w:contextualSpacing w:val="0"/>
      </w:pPr>
      <w:r w:rsidRPr="00B1137D">
        <w:rPr>
          <w:u w:val="single"/>
        </w:rPr>
        <w:t>When Prohibited</w:t>
      </w:r>
      <w:r w:rsidRPr="00B1137D">
        <w:t xml:space="preserve"> – Less than full and open competition is not justified based on:</w:t>
      </w:r>
    </w:p>
    <w:p w:rsidR="008F3D73" w:rsidRPr="00B1137D" w:rsidRDefault="008F3D73" w:rsidP="008F3D73">
      <w:pPr>
        <w:pStyle w:val="ListParagraph"/>
        <w:numPr>
          <w:ilvl w:val="0"/>
          <w:numId w:val="80"/>
        </w:numPr>
        <w:contextualSpacing w:val="0"/>
      </w:pPr>
      <w:r w:rsidRPr="00B1137D">
        <w:rPr>
          <w:u w:val="single"/>
        </w:rPr>
        <w:t>Failure to Plan</w:t>
      </w:r>
      <w:r w:rsidRPr="00B1137D">
        <w:t xml:space="preserve"> – </w:t>
      </w:r>
      <w:r w:rsidR="00C71C41" w:rsidRPr="00B1137D">
        <w:t>CVTD</w:t>
      </w:r>
      <w:r w:rsidRPr="00B1137D">
        <w:t>’s lack of advance planning, or</w:t>
      </w:r>
    </w:p>
    <w:p w:rsidR="008F3D73" w:rsidRPr="00B1137D" w:rsidRDefault="008F3D73" w:rsidP="008F3D73">
      <w:pPr>
        <w:pStyle w:val="ListParagraph"/>
        <w:numPr>
          <w:ilvl w:val="0"/>
          <w:numId w:val="80"/>
        </w:numPr>
        <w:contextualSpacing w:val="0"/>
      </w:pPr>
      <w:r w:rsidRPr="00B1137D">
        <w:rPr>
          <w:u w:val="single"/>
        </w:rPr>
        <w:t>Limited Availability of Federal Assistance</w:t>
      </w:r>
      <w:r w:rsidRPr="00B1137D">
        <w:t xml:space="preserve"> – Concerns about the amount of Federal assistance available to support the procurement. </w:t>
      </w:r>
    </w:p>
    <w:p w:rsidR="008F3D73" w:rsidRPr="00B1137D" w:rsidRDefault="008F3D73" w:rsidP="008F3D73">
      <w:pPr>
        <w:pStyle w:val="ListParagraph"/>
        <w:numPr>
          <w:ilvl w:val="0"/>
          <w:numId w:val="74"/>
        </w:numPr>
        <w:ind w:left="720"/>
        <w:contextualSpacing w:val="0"/>
      </w:pPr>
      <w:r w:rsidRPr="00B1137D">
        <w:rPr>
          <w:u w:val="single"/>
        </w:rPr>
        <w:t>Procurement Procedures</w:t>
      </w:r>
      <w:r w:rsidRPr="00B1137D">
        <w:t xml:space="preserve"> – The following requirements apply when </w:t>
      </w:r>
      <w:r w:rsidR="00C71C41" w:rsidRPr="00B1137D">
        <w:t>CVTD</w:t>
      </w:r>
      <w:r w:rsidRPr="00B1137D">
        <w:t xml:space="preserve"> completes a procurement utilizing less than full and open competition: </w:t>
      </w:r>
    </w:p>
    <w:p w:rsidR="008F3D73" w:rsidRPr="00B1137D" w:rsidRDefault="008F3D73" w:rsidP="008F3D73">
      <w:pPr>
        <w:pStyle w:val="ListParagraph"/>
        <w:numPr>
          <w:ilvl w:val="0"/>
          <w:numId w:val="81"/>
        </w:numPr>
        <w:contextualSpacing w:val="0"/>
      </w:pPr>
      <w:r w:rsidRPr="00B1137D">
        <w:rPr>
          <w:u w:val="single"/>
        </w:rPr>
        <w:t>Potential Sources</w:t>
      </w:r>
      <w:r w:rsidRPr="00B1137D">
        <w:t xml:space="preserve"> – </w:t>
      </w:r>
      <w:r w:rsidR="00C71C41" w:rsidRPr="00B1137D">
        <w:t>CVTD</w:t>
      </w:r>
      <w:r w:rsidRPr="00B1137D">
        <w:t xml:space="preserve"> must solicit offers from as many potential sources as is practicable under the circumstances.</w:t>
      </w:r>
    </w:p>
    <w:p w:rsidR="008F3D73" w:rsidRPr="00B1137D" w:rsidRDefault="008F3D73" w:rsidP="008F3D73">
      <w:pPr>
        <w:pStyle w:val="ListParagraph"/>
        <w:numPr>
          <w:ilvl w:val="0"/>
          <w:numId w:val="81"/>
        </w:numPr>
        <w:contextualSpacing w:val="0"/>
      </w:pPr>
      <w:r w:rsidRPr="00B1137D">
        <w:rPr>
          <w:u w:val="single"/>
        </w:rPr>
        <w:t>Sole Source Justification</w:t>
      </w:r>
      <w:r w:rsidRPr="00B1137D">
        <w:t xml:space="preserve"> – </w:t>
      </w:r>
      <w:r w:rsidR="00C71C41" w:rsidRPr="00B1137D">
        <w:t>CVTD</w:t>
      </w:r>
      <w:r w:rsidRPr="00B1137D">
        <w:t xml:space="preserve"> must justify all sole source procurements in writing.  Sole source procurement justifications must describe the reasons for why a sole source procurement is appropriate, state which of the authorized justifications listed in FTA 4220.1F, Chapter VI, is applicable, include a cost analysis and be signed by the </w:t>
      </w:r>
      <w:r w:rsidR="00C71C41" w:rsidRPr="00B1137D">
        <w:t>CVTD</w:t>
      </w:r>
      <w:r w:rsidRPr="00B1137D">
        <w:t xml:space="preserve"> Executive Director.  If </w:t>
      </w:r>
      <w:r w:rsidR="00C71C41" w:rsidRPr="00B1137D">
        <w:t>CVTD</w:t>
      </w:r>
      <w:r w:rsidRPr="00B1137D">
        <w:t xml:space="preserve"> decides to solicit an offer from only one source, </w:t>
      </w:r>
      <w:r w:rsidR="00C71C41" w:rsidRPr="00B1137D">
        <w:t>CVTD</w:t>
      </w:r>
      <w:r w:rsidRPr="00B1137D">
        <w:t xml:space="preserve"> must justify its decision in writing.  The written justification must include the same elements as a sole source justification.</w:t>
      </w:r>
    </w:p>
    <w:p w:rsidR="008F3D73" w:rsidRPr="00B1137D" w:rsidRDefault="008F3D73" w:rsidP="008F3D73">
      <w:pPr>
        <w:pStyle w:val="ListParagraph"/>
        <w:numPr>
          <w:ilvl w:val="0"/>
          <w:numId w:val="81"/>
        </w:numPr>
        <w:contextualSpacing w:val="0"/>
      </w:pPr>
      <w:r w:rsidRPr="00B1137D">
        <w:rPr>
          <w:u w:val="single"/>
        </w:rPr>
        <w:t>Cost Analysis</w:t>
      </w:r>
      <w:r w:rsidRPr="00B1137D">
        <w:t xml:space="preserve"> – </w:t>
      </w:r>
      <w:r w:rsidR="00C71C41" w:rsidRPr="00B1137D">
        <w:t>CVTD</w:t>
      </w:r>
      <w:r w:rsidRPr="00B1137D">
        <w:t xml:space="preserve"> must prepare or obtain a cost analysis verifying the proposed cost data, the projections of the data, and the evaluation of the costs and profits.  A price analysis shall not be adequate to justify a sole source purchase.</w:t>
      </w:r>
    </w:p>
    <w:p w:rsidR="008F3D73" w:rsidRPr="00B1137D" w:rsidRDefault="008F3D73" w:rsidP="008F3D73">
      <w:pPr>
        <w:pStyle w:val="ListParagraph"/>
        <w:numPr>
          <w:ilvl w:val="0"/>
          <w:numId w:val="81"/>
        </w:numPr>
        <w:contextualSpacing w:val="0"/>
      </w:pPr>
      <w:r w:rsidRPr="00B1137D">
        <w:rPr>
          <w:u w:val="single"/>
        </w:rPr>
        <w:t>Pre-award Review</w:t>
      </w:r>
      <w:r w:rsidRPr="00B1137D">
        <w:t xml:space="preserve"> – </w:t>
      </w:r>
      <w:r w:rsidR="00C71C41" w:rsidRPr="00B1137D">
        <w:t>CVTD</w:t>
      </w:r>
      <w:r w:rsidRPr="00B1137D">
        <w:t xml:space="preserve"> must submit the written justification for the proposed sole source procurement to FTA for pre-award review if FTA so requests. </w:t>
      </w:r>
    </w:p>
    <w:p w:rsidR="008F3D73" w:rsidRPr="00B1137D" w:rsidRDefault="008F3D73" w:rsidP="008F3D73">
      <w:pPr>
        <w:pStyle w:val="ListParagraph"/>
        <w:numPr>
          <w:ilvl w:val="0"/>
          <w:numId w:val="74"/>
        </w:numPr>
        <w:ind w:left="720"/>
        <w:contextualSpacing w:val="0"/>
      </w:pPr>
      <w:r w:rsidRPr="00B1137D">
        <w:rPr>
          <w:u w:val="single"/>
        </w:rPr>
        <w:t>Exception for Procurement Activities Using Non-FTA Funds</w:t>
      </w:r>
      <w:r w:rsidRPr="00B1137D">
        <w:t xml:space="preserve"> – When it is determined by the </w:t>
      </w:r>
      <w:r w:rsidR="00C71C41" w:rsidRPr="00B1137D">
        <w:t>CVTD</w:t>
      </w:r>
      <w:r w:rsidRPr="00B1137D">
        <w:t xml:space="preserve"> Executive Director to be in the best interest of </w:t>
      </w:r>
      <w:r w:rsidR="00C71C41" w:rsidRPr="00B1137D">
        <w:t>CVTD</w:t>
      </w:r>
      <w:r w:rsidRPr="00B1137D">
        <w:t xml:space="preserve">, noncompetitive procurement procedures may be utilized to acquire professional or other transportation-related services that do not involve the use of FTA financial assistance.  Any such determination must be made in writing and signed by the </w:t>
      </w:r>
      <w:r w:rsidR="00C71C41" w:rsidRPr="00B1137D">
        <w:t>CVTD</w:t>
      </w:r>
      <w:r w:rsidRPr="00B1137D">
        <w:t xml:space="preserve"> Executive Director.</w:t>
      </w:r>
    </w:p>
    <w:p w:rsidR="00D01872" w:rsidRPr="00B1137D" w:rsidRDefault="00D01872" w:rsidP="006D3434">
      <w:pPr>
        <w:pStyle w:val="ListParagraph"/>
        <w:numPr>
          <w:ilvl w:val="0"/>
          <w:numId w:val="33"/>
        </w:numPr>
        <w:rPr>
          <w:b/>
        </w:rPr>
      </w:pPr>
      <w:r w:rsidRPr="00B1137D">
        <w:rPr>
          <w:b/>
        </w:rPr>
        <w:t>COST AND PRICE ANALYSIS</w:t>
      </w:r>
    </w:p>
    <w:p w:rsidR="00042901" w:rsidRPr="00B1137D" w:rsidRDefault="00042901" w:rsidP="00042901">
      <w:pPr>
        <w:pStyle w:val="ListParagraph"/>
        <w:ind w:left="792"/>
        <w:rPr>
          <w:b/>
        </w:rPr>
      </w:pPr>
      <w:r w:rsidRPr="00B1137D">
        <w:rPr>
          <w:b/>
        </w:rPr>
        <w:t>DEFINITIONS</w:t>
      </w:r>
    </w:p>
    <w:p w:rsidR="00042901" w:rsidRPr="00B1137D" w:rsidRDefault="00042901" w:rsidP="00042901">
      <w:pPr>
        <w:pStyle w:val="ListParagraph"/>
        <w:ind w:left="792"/>
        <w:contextualSpacing w:val="0"/>
      </w:pPr>
      <w:r w:rsidRPr="00B1137D">
        <w:rPr>
          <w:b/>
          <w:u w:val="single"/>
        </w:rPr>
        <w:t>Cost Analysis</w:t>
      </w:r>
      <w:r w:rsidRPr="00B1137D">
        <w:rPr>
          <w:b/>
        </w:rPr>
        <w:t xml:space="preserve"> – </w:t>
      </w:r>
      <w:r w:rsidRPr="00B1137D">
        <w:t>A cost analysis entails the review and evaluation of the separate cost elements and the proposed profit of an offeror’s cost or pricing data and the judgmental factors applied in estimating the costs. A cost analysis is generally conducted to form an opinion on the degree to which the proposed cost, including profit, represents what the performance of the contract should cost, assuming reasonable economy and efficiency.</w:t>
      </w:r>
    </w:p>
    <w:p w:rsidR="00042901" w:rsidRPr="00B1137D" w:rsidRDefault="00042901" w:rsidP="00042901">
      <w:pPr>
        <w:pStyle w:val="ListParagraph"/>
        <w:ind w:left="792"/>
        <w:contextualSpacing w:val="0"/>
      </w:pPr>
      <w:r w:rsidRPr="00B1137D">
        <w:rPr>
          <w:b/>
          <w:u w:val="single"/>
        </w:rPr>
        <w:t>Price Analysis</w:t>
      </w:r>
      <w:r w:rsidRPr="00B1137D">
        <w:rPr>
          <w:b/>
        </w:rPr>
        <w:t xml:space="preserve"> –</w:t>
      </w:r>
      <w:r w:rsidRPr="00B1137D">
        <w:t xml:space="preserve"> A price analysis involves examining and evaluating a proposed price without evaluating its separate cost and profit elements Price analysis is based essentially on data that is verifiable independently from the offeror’s data.</w:t>
      </w:r>
    </w:p>
    <w:p w:rsidR="00667316" w:rsidRPr="00B1137D" w:rsidRDefault="006D3434" w:rsidP="00042901">
      <w:pPr>
        <w:pStyle w:val="ListParagraph"/>
        <w:spacing w:before="240"/>
        <w:ind w:left="0"/>
        <w:contextualSpacing w:val="0"/>
        <w:rPr>
          <w:b/>
        </w:rPr>
      </w:pPr>
      <w:r w:rsidRPr="00B1137D">
        <w:rPr>
          <w:b/>
        </w:rPr>
        <w:t>4.1</w:t>
      </w:r>
      <w:r w:rsidRPr="00B1137D">
        <w:rPr>
          <w:b/>
        </w:rPr>
        <w:tab/>
      </w:r>
      <w:r w:rsidR="00667316" w:rsidRPr="00B1137D">
        <w:rPr>
          <w:b/>
        </w:rPr>
        <w:t>Independent Cost Estimate and Cost and Price Analysis</w:t>
      </w:r>
    </w:p>
    <w:p w:rsidR="00667316" w:rsidRPr="00B1137D" w:rsidRDefault="00667316" w:rsidP="00452CEB">
      <w:pPr>
        <w:pStyle w:val="ListParagraph"/>
        <w:numPr>
          <w:ilvl w:val="0"/>
          <w:numId w:val="47"/>
        </w:numPr>
        <w:ind w:left="720"/>
        <w:contextualSpacing w:val="0"/>
      </w:pPr>
      <w:r w:rsidRPr="00B1137D">
        <w:rPr>
          <w:u w:val="single"/>
        </w:rPr>
        <w:t>Independent Cost Estimate</w:t>
      </w:r>
      <w:r w:rsidRPr="00B1137D">
        <w:t xml:space="preserve"> –</w:t>
      </w:r>
      <w:r w:rsidR="00C71C41" w:rsidRPr="00B1137D">
        <w:t>CVTD</w:t>
      </w:r>
      <w:r w:rsidRPr="00B1137D">
        <w:t xml:space="preserve"> </w:t>
      </w:r>
      <w:r w:rsidR="000701B6" w:rsidRPr="00B1137D">
        <w:t>should</w:t>
      </w:r>
      <w:r w:rsidRPr="00B1137D">
        <w:t xml:space="preserve"> make a written independent estimate of cost prior to receiving price quotes, bids or proposals.</w:t>
      </w:r>
      <w:r w:rsidR="000701B6" w:rsidRPr="00B1137D">
        <w:t xml:space="preserve">  In the event commercial products or goods are sought, identification of off the shelf items are acceptable through electronic means </w:t>
      </w:r>
    </w:p>
    <w:p w:rsidR="00667316" w:rsidRPr="00B1137D" w:rsidRDefault="00667316" w:rsidP="00452CEB">
      <w:pPr>
        <w:pStyle w:val="ListParagraph"/>
        <w:numPr>
          <w:ilvl w:val="0"/>
          <w:numId w:val="47"/>
        </w:numPr>
        <w:ind w:left="720"/>
        <w:contextualSpacing w:val="0"/>
      </w:pPr>
      <w:r w:rsidRPr="00B1137D">
        <w:rPr>
          <w:u w:val="single"/>
        </w:rPr>
        <w:t>Cost or Price Analysis</w:t>
      </w:r>
      <w:r w:rsidRPr="00B1137D">
        <w:t xml:space="preserve"> – </w:t>
      </w:r>
      <w:r w:rsidR="00C71C41" w:rsidRPr="00B1137D">
        <w:t>CVTD</w:t>
      </w:r>
      <w:r w:rsidRPr="00B1137D">
        <w:t xml:space="preserve"> shall perform a cost or price analysis in connection with every procurement action above the micro-purchase level, including contract modifications.</w:t>
      </w:r>
      <w:r w:rsidR="00090156" w:rsidRPr="00B1137D">
        <w:t xml:space="preserve"> For micro-purchase, a determination must be made that the price is fair and reasonable and how this determination was derived.</w:t>
      </w:r>
    </w:p>
    <w:p w:rsidR="00667316" w:rsidRPr="00B1137D" w:rsidRDefault="00667316" w:rsidP="00452CEB">
      <w:pPr>
        <w:pStyle w:val="ListParagraph"/>
        <w:numPr>
          <w:ilvl w:val="0"/>
          <w:numId w:val="48"/>
        </w:numPr>
        <w:ind w:left="2160" w:hanging="720"/>
        <w:contextualSpacing w:val="0"/>
      </w:pPr>
      <w:r w:rsidRPr="00B1137D">
        <w:rPr>
          <w:u w:val="single"/>
        </w:rPr>
        <w:t>Price Analysis</w:t>
      </w:r>
      <w:r w:rsidRPr="00B1137D">
        <w:t xml:space="preserve"> – If </w:t>
      </w:r>
      <w:r w:rsidR="00C71C41" w:rsidRPr="00B1137D">
        <w:t>CVTD</w:t>
      </w:r>
      <w:r w:rsidRPr="00B1137D">
        <w:t xml:space="preserve"> determines that competition was adequate, a written price analysis, rather than a cost analysis, is required to determine the reasonableness of the proposed contract price.</w:t>
      </w:r>
    </w:p>
    <w:p w:rsidR="00667316" w:rsidRPr="00B1137D" w:rsidRDefault="00667316" w:rsidP="00452CEB">
      <w:pPr>
        <w:pStyle w:val="ListParagraph"/>
        <w:numPr>
          <w:ilvl w:val="0"/>
          <w:numId w:val="48"/>
        </w:numPr>
        <w:ind w:left="2160" w:hanging="720"/>
        <w:contextualSpacing w:val="0"/>
      </w:pPr>
      <w:r w:rsidRPr="00B1137D">
        <w:rPr>
          <w:u w:val="single"/>
        </w:rPr>
        <w:t>Cost Analysis</w:t>
      </w:r>
      <w:r w:rsidRPr="00B1137D">
        <w:t xml:space="preserve"> – </w:t>
      </w:r>
      <w:r w:rsidR="00C71C41" w:rsidRPr="00B1137D">
        <w:t>CVTD</w:t>
      </w:r>
      <w:r w:rsidRPr="00B1137D">
        <w:t xml:space="preserve"> must perform or obtain a cost analysis when:</w:t>
      </w:r>
    </w:p>
    <w:p w:rsidR="00667316" w:rsidRPr="00B1137D" w:rsidRDefault="00667316" w:rsidP="00452CEB">
      <w:pPr>
        <w:pStyle w:val="ListParagraph"/>
        <w:numPr>
          <w:ilvl w:val="0"/>
          <w:numId w:val="49"/>
        </w:numPr>
        <w:ind w:left="2880"/>
        <w:contextualSpacing w:val="0"/>
      </w:pPr>
      <w:r w:rsidRPr="00B1137D">
        <w:t>A price analysis will not provide sufficient information to determine the reasonableness of the contract cost;</w:t>
      </w:r>
    </w:p>
    <w:p w:rsidR="00667316" w:rsidRPr="00B1137D" w:rsidRDefault="00667316" w:rsidP="00452CEB">
      <w:pPr>
        <w:pStyle w:val="ListParagraph"/>
        <w:numPr>
          <w:ilvl w:val="0"/>
          <w:numId w:val="49"/>
        </w:numPr>
        <w:ind w:left="2880"/>
        <w:contextualSpacing w:val="0"/>
      </w:pPr>
      <w:r w:rsidRPr="00B1137D">
        <w:t>When the offeror submits elements of the estimated cost;</w:t>
      </w:r>
    </w:p>
    <w:p w:rsidR="00667316" w:rsidRPr="00B1137D" w:rsidRDefault="00667316" w:rsidP="00452CEB">
      <w:pPr>
        <w:pStyle w:val="ListParagraph"/>
        <w:numPr>
          <w:ilvl w:val="0"/>
          <w:numId w:val="49"/>
        </w:numPr>
        <w:ind w:left="2880"/>
        <w:contextualSpacing w:val="0"/>
      </w:pPr>
      <w:r w:rsidRPr="00B1137D">
        <w:t>When only a sole source is available, even if the procurement is a contract modification; or</w:t>
      </w:r>
    </w:p>
    <w:p w:rsidR="00667316" w:rsidRPr="00B1137D" w:rsidRDefault="00667316" w:rsidP="00452CEB">
      <w:pPr>
        <w:pStyle w:val="ListParagraph"/>
        <w:numPr>
          <w:ilvl w:val="0"/>
          <w:numId w:val="49"/>
        </w:numPr>
        <w:ind w:left="2880"/>
        <w:contextualSpacing w:val="0"/>
      </w:pPr>
      <w:r w:rsidRPr="00B1137D">
        <w:t xml:space="preserve">In the event of a change order. </w:t>
      </w:r>
    </w:p>
    <w:p w:rsidR="00667316" w:rsidRPr="00B1137D" w:rsidRDefault="00667316" w:rsidP="00A442A2">
      <w:pPr>
        <w:pStyle w:val="ListParagraph"/>
        <w:numPr>
          <w:ilvl w:val="1"/>
          <w:numId w:val="88"/>
        </w:numPr>
        <w:ind w:left="0" w:firstLine="0"/>
        <w:contextualSpacing w:val="0"/>
        <w:rPr>
          <w:b/>
        </w:rPr>
      </w:pPr>
      <w:r w:rsidRPr="00B1137D">
        <w:rPr>
          <w:b/>
        </w:rPr>
        <w:t>Contract Administration Requirements and Considerations</w:t>
      </w:r>
    </w:p>
    <w:p w:rsidR="00667316" w:rsidRPr="00B1137D" w:rsidRDefault="00C71C41" w:rsidP="00452CEB">
      <w:pPr>
        <w:pStyle w:val="ListParagraph"/>
        <w:numPr>
          <w:ilvl w:val="0"/>
          <w:numId w:val="50"/>
        </w:numPr>
        <w:ind w:left="720"/>
        <w:contextualSpacing w:val="0"/>
      </w:pPr>
      <w:r w:rsidRPr="00B1137D">
        <w:rPr>
          <w:u w:val="single"/>
        </w:rPr>
        <w:t>CVTD</w:t>
      </w:r>
      <w:r w:rsidR="00667316" w:rsidRPr="00B1137D">
        <w:rPr>
          <w:u w:val="single"/>
        </w:rPr>
        <w:t xml:space="preserve"> Staff Responsibilities</w:t>
      </w:r>
      <w:r w:rsidR="00667316" w:rsidRPr="00B1137D">
        <w:t xml:space="preserve"> – </w:t>
      </w:r>
      <w:r w:rsidRPr="00B1137D">
        <w:t>CVTD</w:t>
      </w:r>
      <w:r w:rsidR="00667316" w:rsidRPr="00B1137D">
        <w:t xml:space="preserve"> staff responsibilities for the administration of third party contracts shall include:</w:t>
      </w:r>
    </w:p>
    <w:p w:rsidR="00667316" w:rsidRPr="00B1137D" w:rsidRDefault="00C71C41" w:rsidP="00452CEB">
      <w:pPr>
        <w:pStyle w:val="ListParagraph"/>
        <w:numPr>
          <w:ilvl w:val="0"/>
          <w:numId w:val="51"/>
        </w:numPr>
        <w:ind w:left="2160" w:hanging="720"/>
        <w:contextualSpacing w:val="0"/>
      </w:pPr>
      <w:r w:rsidRPr="00B1137D">
        <w:rPr>
          <w:u w:val="single"/>
        </w:rPr>
        <w:t>CVTD</w:t>
      </w:r>
      <w:r w:rsidR="00667316" w:rsidRPr="00B1137D">
        <w:rPr>
          <w:u w:val="single"/>
        </w:rPr>
        <w:t xml:space="preserve"> </w:t>
      </w:r>
      <w:r w:rsidR="00EC1C70" w:rsidRPr="00B1137D">
        <w:rPr>
          <w:u w:val="single"/>
        </w:rPr>
        <w:t>Procurement</w:t>
      </w:r>
      <w:r w:rsidR="00667316" w:rsidRPr="00B1137D">
        <w:t xml:space="preserve"> – Prior to execution of third party contracts, </w:t>
      </w:r>
      <w:r w:rsidRPr="00B1137D">
        <w:t>CVTD</w:t>
      </w:r>
      <w:r w:rsidR="00667316" w:rsidRPr="00B1137D">
        <w:t xml:space="preserve"> shall designate a Project Manager to serve as </w:t>
      </w:r>
      <w:r w:rsidRPr="00B1137D">
        <w:t>CVTD</w:t>
      </w:r>
      <w:r w:rsidR="00667316" w:rsidRPr="00B1137D">
        <w:t>’s principal contact with the contractor and as the primary administrator of the contract.  The designated Project Manager for each contract shall have responsibility for overseeing the work performed by the contractor; reviewing and approving deliverables and invoices from the contractor; determining percentage of contract completion for progress payments (if applicable); making recommendations on the exercise of contract options (if applicable); recommending contract changes; preparing justifications for contract changes; performing independent cost estimates and</w:t>
      </w:r>
      <w:r w:rsidR="00723C47" w:rsidRPr="00B1137D">
        <w:t xml:space="preserve"> assisting in preparing</w:t>
      </w:r>
      <w:r w:rsidR="00667316" w:rsidRPr="00B1137D">
        <w:t xml:space="preserve"> cost or price analyses for contract changes; making recommendations on approval or rejection of subcontractors; assisting with the resolution of contract disputes; making recommendations on contract termination or other contractor disciplinary actions; reporting on contract status to </w:t>
      </w:r>
      <w:r w:rsidRPr="00B1137D">
        <w:t>CVTD</w:t>
      </w:r>
      <w:r w:rsidR="00042901" w:rsidRPr="00B1137D">
        <w:t>:</w:t>
      </w:r>
      <w:r w:rsidR="00723C47" w:rsidRPr="00B1137D">
        <w:t xml:space="preserve"> </w:t>
      </w:r>
      <w:r w:rsidR="00667316" w:rsidRPr="00B1137D">
        <w:t xml:space="preserve">maintaining complete contract files in conjunction with the </w:t>
      </w:r>
      <w:r w:rsidR="007C5627" w:rsidRPr="00B1137D">
        <w:t>Procurement/Purchasing Office</w:t>
      </w:r>
      <w:r w:rsidR="00667316" w:rsidRPr="00B1137D">
        <w:t>; and other contract administration duties that may be necessary.</w:t>
      </w:r>
    </w:p>
    <w:p w:rsidR="002C6F4B" w:rsidRPr="00B1137D" w:rsidRDefault="003D0756" w:rsidP="002C6F4B">
      <w:pPr>
        <w:ind w:left="1080" w:firstLine="360"/>
        <w:rPr>
          <w:color w:val="000000" w:themeColor="text1"/>
        </w:rPr>
      </w:pPr>
      <w:r w:rsidRPr="00B1137D" w:rsidDel="003D0756">
        <w:t xml:space="preserve"> </w:t>
      </w:r>
      <w:r w:rsidR="002C6F4B" w:rsidRPr="00B1137D">
        <w:rPr>
          <w:color w:val="000000" w:themeColor="text1"/>
        </w:rPr>
        <w:t>(2)</w:t>
      </w:r>
      <w:r w:rsidR="002C6F4B" w:rsidRPr="00B1137D">
        <w:rPr>
          <w:color w:val="000000" w:themeColor="text1"/>
        </w:rPr>
        <w:tab/>
        <w:t xml:space="preserve"> Contracts and Compliance Office – The Contracts and Compliance Officer shall have responsibility for assisting the CVTD Project Manager with contract administration duties as needed; ensuring contractor compliance with insurance requirements; preparing contract modification documents upon recommendation by CVTD Project Manager; assisting in negotiating contract modifications with contractors; securing review and approval of contract modifications by legal and finance staff and the Executive Director; assisting the CVTD Contracting Officer in contract disputes; terminating contracts; enforcing contractor disciplinary actions; securing title to partially completed work products before partial payment (if applicable); maintaining complete contract files in conjunction with the CVTD Project Manager; performing contract close-out; and other contract administration duties that may be necessary.</w:t>
      </w:r>
    </w:p>
    <w:p w:rsidR="002C6F4B" w:rsidRPr="00B1137D" w:rsidRDefault="002C6F4B" w:rsidP="002C6F4B">
      <w:pPr>
        <w:ind w:left="1080" w:firstLine="360"/>
        <w:rPr>
          <w:color w:val="000000" w:themeColor="text1"/>
        </w:rPr>
      </w:pPr>
      <w:r w:rsidRPr="00B1137D">
        <w:rPr>
          <w:color w:val="000000" w:themeColor="text1"/>
        </w:rPr>
        <w:t>(3)</w:t>
      </w:r>
      <w:r w:rsidRPr="00B1137D">
        <w:rPr>
          <w:color w:val="000000" w:themeColor="text1"/>
        </w:rPr>
        <w:tab/>
        <w:t>DBE Compliance Officer – The DBE Compliance Officer shall have responsibility for monitoring and reporting participation in the contract by certified DBE firms; assisting contractor with identifying certified DBE firms to serve as subcontractors; approving replacement DBE subcontractors; maintaining records related to DBE participation in the contract; and other contract administration duties related to DBE compliance that may be necessary.</w:t>
      </w:r>
    </w:p>
    <w:p w:rsidR="00667316" w:rsidRPr="00B1137D" w:rsidRDefault="00AA4CD7" w:rsidP="00AA4CD7">
      <w:pPr>
        <w:ind w:left="1080" w:firstLine="360"/>
      </w:pPr>
      <w:r w:rsidRPr="00B1137D">
        <w:t>(</w:t>
      </w:r>
      <w:r w:rsidR="002C6F4B" w:rsidRPr="00B1137D">
        <w:t>4</w:t>
      </w:r>
      <w:r w:rsidRPr="00B1137D">
        <w:t xml:space="preserve">)      </w:t>
      </w:r>
      <w:r w:rsidR="00667316" w:rsidRPr="00B1137D">
        <w:rPr>
          <w:u w:val="single"/>
        </w:rPr>
        <w:t xml:space="preserve">Other </w:t>
      </w:r>
      <w:r w:rsidR="00C71C41" w:rsidRPr="00B1137D">
        <w:rPr>
          <w:u w:val="single"/>
        </w:rPr>
        <w:t>CVTD</w:t>
      </w:r>
      <w:r w:rsidR="00667316" w:rsidRPr="00B1137D">
        <w:rPr>
          <w:u w:val="single"/>
        </w:rPr>
        <w:t xml:space="preserve"> Staff</w:t>
      </w:r>
      <w:r w:rsidR="00667316" w:rsidRPr="00B1137D">
        <w:t xml:space="preserve"> – Other </w:t>
      </w:r>
      <w:r w:rsidR="00C71C41" w:rsidRPr="00B1137D">
        <w:t>CVTD</w:t>
      </w:r>
      <w:r w:rsidR="00667316" w:rsidRPr="00B1137D">
        <w:t xml:space="preserve"> staff that may have responsibilities related to contract administration include, but are not limited to: Executive Director, Chief Counsel, Director of Finance and Administration and Accounts Payable staff.</w:t>
      </w:r>
    </w:p>
    <w:p w:rsidR="00667316" w:rsidRPr="00B1137D" w:rsidRDefault="00667316" w:rsidP="00452CEB">
      <w:pPr>
        <w:pStyle w:val="ListParagraph"/>
        <w:numPr>
          <w:ilvl w:val="0"/>
          <w:numId w:val="50"/>
        </w:numPr>
        <w:ind w:left="720"/>
        <w:contextualSpacing w:val="0"/>
      </w:pPr>
      <w:r w:rsidRPr="00B1137D">
        <w:rPr>
          <w:u w:val="single"/>
        </w:rPr>
        <w:t>Period of Performance</w:t>
      </w:r>
      <w:r w:rsidRPr="00B1137D">
        <w:t xml:space="preserve"> – </w:t>
      </w:r>
      <w:r w:rsidR="00C71C41" w:rsidRPr="00B1137D">
        <w:t>CVTD</w:t>
      </w:r>
      <w:r w:rsidRPr="00B1137D">
        <w:t xml:space="preserve"> is expected to use sound business judgment and be judicious in establishing and extending the period of performance for contracts.  </w:t>
      </w:r>
      <w:r w:rsidR="00C71C41" w:rsidRPr="00B1137D">
        <w:t>CVTD</w:t>
      </w:r>
      <w:r w:rsidRPr="00B1137D">
        <w:t xml:space="preserve"> shall specify periods of performance, including start and completion or delivery dates, in every third party contract.</w:t>
      </w:r>
    </w:p>
    <w:p w:rsidR="00667316" w:rsidRPr="00B1137D" w:rsidRDefault="00667316" w:rsidP="00452CEB">
      <w:pPr>
        <w:pStyle w:val="ListParagraph"/>
        <w:numPr>
          <w:ilvl w:val="0"/>
          <w:numId w:val="52"/>
        </w:numPr>
        <w:ind w:left="2160" w:hanging="720"/>
        <w:contextualSpacing w:val="0"/>
      </w:pPr>
      <w:r w:rsidRPr="00B1137D">
        <w:rPr>
          <w:u w:val="single"/>
        </w:rPr>
        <w:t>General Standards</w:t>
      </w:r>
      <w:r w:rsidRPr="00B1137D">
        <w:t xml:space="preserve"> – The period of performance generally should not exceed the time necessary to accomplish the purpose of the contract.  </w:t>
      </w:r>
    </w:p>
    <w:p w:rsidR="00667316" w:rsidRPr="00B1137D" w:rsidRDefault="00667316" w:rsidP="00452CEB">
      <w:pPr>
        <w:pStyle w:val="ListParagraph"/>
        <w:numPr>
          <w:ilvl w:val="0"/>
          <w:numId w:val="52"/>
        </w:numPr>
        <w:ind w:left="2160" w:hanging="720"/>
        <w:contextualSpacing w:val="0"/>
      </w:pPr>
      <w:r w:rsidRPr="00B1137D">
        <w:rPr>
          <w:u w:val="single"/>
        </w:rPr>
        <w:t>Federal Restrictions</w:t>
      </w:r>
      <w:r w:rsidRPr="00B1137D">
        <w:t xml:space="preserve"> – Except for procurements of rolling stock and replacement part contracts, which are limited by law to five (5) years, </w:t>
      </w:r>
      <w:r w:rsidR="00C71C41" w:rsidRPr="00B1137D">
        <w:t>CVTD</w:t>
      </w:r>
      <w:r w:rsidRPr="00B1137D">
        <w:t xml:space="preserve">’s other third party contracts are not encumbered by Federal requirements restricting the maximum periods of performance.  Nevertheless, the duration of </w:t>
      </w:r>
      <w:r w:rsidR="00C71C41" w:rsidRPr="00B1137D">
        <w:t>CVTD</w:t>
      </w:r>
      <w:r w:rsidRPr="00B1137D">
        <w:t xml:space="preserve">’s other contracts must be reasonable.  </w:t>
      </w:r>
      <w:r w:rsidR="00C71C41" w:rsidRPr="00B1137D">
        <w:t>CVTD</w:t>
      </w:r>
      <w:r w:rsidRPr="00B1137D">
        <w:t xml:space="preserve"> shall not generally enter into any third party contracts with a period of performance exceeding five (5) years. </w:t>
      </w:r>
    </w:p>
    <w:p w:rsidR="00667316" w:rsidRPr="00B1137D" w:rsidRDefault="00667316" w:rsidP="00452CEB">
      <w:pPr>
        <w:pStyle w:val="ListParagraph"/>
        <w:numPr>
          <w:ilvl w:val="0"/>
          <w:numId w:val="52"/>
        </w:numPr>
        <w:ind w:left="2160" w:hanging="720"/>
        <w:contextualSpacing w:val="0"/>
      </w:pPr>
      <w:r w:rsidRPr="00B1137D">
        <w:rPr>
          <w:u w:val="single"/>
        </w:rPr>
        <w:t>Time Extensions</w:t>
      </w:r>
      <w:r w:rsidRPr="00B1137D">
        <w:t xml:space="preserve"> – Consistent with the general tone of FTA Circular 4220.1F, contract time extensions shall be considered in light of whether they are permissible changes or impermissible cardinal changes.  Once </w:t>
      </w:r>
      <w:r w:rsidR="00C71C41" w:rsidRPr="00B1137D">
        <w:t>CVTD</w:t>
      </w:r>
      <w:r w:rsidRPr="00B1137D">
        <w:t xml:space="preserve"> awards a third party contract, an extension of the contract term length that amounts to a</w:t>
      </w:r>
      <w:r w:rsidR="004C335F" w:rsidRPr="00B1137D">
        <w:t xml:space="preserve"> cardinal change will require Justification and Authorization documentation</w:t>
      </w:r>
      <w:r w:rsidRPr="00B1137D">
        <w:t>.</w:t>
      </w:r>
    </w:p>
    <w:p w:rsidR="00667316" w:rsidRPr="00B1137D" w:rsidRDefault="00667316" w:rsidP="00452CEB">
      <w:pPr>
        <w:pStyle w:val="ListParagraph"/>
        <w:numPr>
          <w:ilvl w:val="0"/>
          <w:numId w:val="52"/>
        </w:numPr>
        <w:ind w:left="2160" w:hanging="720"/>
        <w:contextualSpacing w:val="0"/>
      </w:pPr>
      <w:r w:rsidRPr="00B1137D">
        <w:rPr>
          <w:u w:val="single"/>
        </w:rPr>
        <w:t>Authority to Extend</w:t>
      </w:r>
      <w:r w:rsidRPr="00B1137D">
        <w:t xml:space="preserve"> – The </w:t>
      </w:r>
      <w:r w:rsidR="00C71C41" w:rsidRPr="00B1137D">
        <w:t>CVTD</w:t>
      </w:r>
      <w:r w:rsidRPr="00B1137D">
        <w:t xml:space="preserve"> </w:t>
      </w:r>
      <w:r w:rsidR="007C5627" w:rsidRPr="00B1137D">
        <w:t xml:space="preserve">Contracting/Purchasing </w:t>
      </w:r>
      <w:r w:rsidR="004C335F" w:rsidRPr="00B1137D">
        <w:t>shall make recommendations and provide documentation to the Executive Director on the execution of contract modifications.</w:t>
      </w:r>
      <w:r w:rsidRPr="00B1137D">
        <w:t xml:space="preserve">   </w:t>
      </w:r>
    </w:p>
    <w:p w:rsidR="00667316" w:rsidRPr="00B1137D" w:rsidRDefault="00667316" w:rsidP="00452CEB">
      <w:pPr>
        <w:pStyle w:val="ListParagraph"/>
        <w:numPr>
          <w:ilvl w:val="0"/>
          <w:numId w:val="50"/>
        </w:numPr>
        <w:ind w:left="720"/>
        <w:contextualSpacing w:val="0"/>
      </w:pPr>
      <w:r w:rsidRPr="00B1137D">
        <w:rPr>
          <w:u w:val="single"/>
        </w:rPr>
        <w:t>Contents of Complete Contract Files</w:t>
      </w:r>
      <w:r w:rsidRPr="00B1137D">
        <w:t xml:space="preserve"> – The following documents shall comprise the contents of a complete contract file for procurements above </w:t>
      </w:r>
      <w:r w:rsidR="004C335F" w:rsidRPr="00B1137D">
        <w:t>$25,000</w:t>
      </w:r>
      <w:r w:rsidRPr="00B1137D">
        <w:t>:</w:t>
      </w:r>
    </w:p>
    <w:p w:rsidR="00667316" w:rsidRPr="00B1137D" w:rsidRDefault="00667316" w:rsidP="00452CEB">
      <w:pPr>
        <w:pStyle w:val="ListParagraph"/>
        <w:numPr>
          <w:ilvl w:val="0"/>
          <w:numId w:val="53"/>
        </w:numPr>
        <w:ind w:left="2160" w:hanging="720"/>
        <w:contextualSpacing w:val="0"/>
      </w:pPr>
      <w:r w:rsidRPr="00B1137D">
        <w:rPr>
          <w:u w:val="single"/>
        </w:rPr>
        <w:t>Written Record of Procurement History</w:t>
      </w:r>
      <w:r w:rsidRPr="00B1137D">
        <w:t xml:space="preserve"> – </w:t>
      </w:r>
      <w:r w:rsidR="00C71C41" w:rsidRPr="00B1137D">
        <w:t>CVTD</w:t>
      </w:r>
      <w:r w:rsidRPr="00B1137D">
        <w:t xml:space="preserve"> shall maintain written records detailing the history of the procurement, including records relating to:</w:t>
      </w:r>
    </w:p>
    <w:p w:rsidR="00667316" w:rsidRPr="00B1137D" w:rsidRDefault="00667316" w:rsidP="00452CEB">
      <w:pPr>
        <w:pStyle w:val="ListParagraph"/>
        <w:numPr>
          <w:ilvl w:val="0"/>
          <w:numId w:val="54"/>
        </w:numPr>
        <w:contextualSpacing w:val="0"/>
      </w:pPr>
      <w:r w:rsidRPr="00B1137D">
        <w:rPr>
          <w:u w:val="single"/>
        </w:rPr>
        <w:t>Procurement Method</w:t>
      </w:r>
      <w:r w:rsidRPr="00B1137D">
        <w:t xml:space="preserve"> – </w:t>
      </w:r>
      <w:r w:rsidR="00C71C41" w:rsidRPr="00B1137D">
        <w:t>CVTD</w:t>
      </w:r>
      <w:r w:rsidRPr="00B1137D">
        <w:t xml:space="preserve"> must provide its rationale for the method of procurement it used for each contract, including a sole source justification for any acquisition that does not qualify as competitive and documents related to solicitation;</w:t>
      </w:r>
    </w:p>
    <w:p w:rsidR="00667316" w:rsidRPr="00B1137D" w:rsidRDefault="00667316" w:rsidP="00452CEB">
      <w:pPr>
        <w:pStyle w:val="ListParagraph"/>
        <w:numPr>
          <w:ilvl w:val="0"/>
          <w:numId w:val="54"/>
        </w:numPr>
        <w:contextualSpacing w:val="0"/>
      </w:pPr>
      <w:r w:rsidRPr="00B1137D">
        <w:rPr>
          <w:u w:val="single"/>
        </w:rPr>
        <w:t>Contract Type</w:t>
      </w:r>
      <w:r w:rsidRPr="00B1137D">
        <w:t xml:space="preserve"> – </w:t>
      </w:r>
      <w:r w:rsidR="00C71C41" w:rsidRPr="00B1137D">
        <w:t>CVTD</w:t>
      </w:r>
      <w:r w:rsidRPr="00B1137D">
        <w:t xml:space="preserve"> must state the reasons for selecting the contract type it used;</w:t>
      </w:r>
    </w:p>
    <w:p w:rsidR="00667316" w:rsidRPr="00B1137D" w:rsidRDefault="00667316" w:rsidP="00452CEB">
      <w:pPr>
        <w:pStyle w:val="ListParagraph"/>
        <w:numPr>
          <w:ilvl w:val="0"/>
          <w:numId w:val="54"/>
        </w:numPr>
        <w:contextualSpacing w:val="0"/>
      </w:pPr>
      <w:r w:rsidRPr="00B1137D">
        <w:rPr>
          <w:u w:val="single"/>
        </w:rPr>
        <w:t>Contractor Selection</w:t>
      </w:r>
      <w:r w:rsidRPr="00B1137D">
        <w:t xml:space="preserve"> – </w:t>
      </w:r>
      <w:r w:rsidR="00C71C41" w:rsidRPr="00B1137D">
        <w:t>CVTD</w:t>
      </w:r>
      <w:r w:rsidRPr="00B1137D">
        <w:t xml:space="preserve"> must state its reasons for contractor selection or rejection, including written justification and evaluation documents;</w:t>
      </w:r>
    </w:p>
    <w:p w:rsidR="00667316" w:rsidRPr="00B1137D" w:rsidRDefault="00667316" w:rsidP="00452CEB">
      <w:pPr>
        <w:pStyle w:val="ListParagraph"/>
        <w:numPr>
          <w:ilvl w:val="0"/>
          <w:numId w:val="54"/>
        </w:numPr>
        <w:contextualSpacing w:val="0"/>
        <w:rPr>
          <w:strike/>
        </w:rPr>
      </w:pPr>
      <w:r w:rsidRPr="00B1137D">
        <w:rPr>
          <w:u w:val="single"/>
        </w:rPr>
        <w:t>Contractor Responsibility</w:t>
      </w:r>
      <w:r w:rsidRPr="00B1137D">
        <w:t xml:space="preserve"> – </w:t>
      </w:r>
      <w:r w:rsidR="00C71C41" w:rsidRPr="00B1137D">
        <w:t>CVTD</w:t>
      </w:r>
      <w:r w:rsidRPr="00B1137D">
        <w:t xml:space="preserve"> must provide a written determination of responsibility for the successful contractor</w:t>
      </w:r>
      <w:r w:rsidR="00BC7409" w:rsidRPr="00B1137D">
        <w:t xml:space="preserve"> when applicable</w:t>
      </w:r>
      <w:r w:rsidRPr="00B1137D">
        <w:rPr>
          <w:strike/>
        </w:rPr>
        <w:t>;</w:t>
      </w:r>
    </w:p>
    <w:p w:rsidR="00667316" w:rsidRPr="00B1137D" w:rsidRDefault="00667316" w:rsidP="00452CEB">
      <w:pPr>
        <w:pStyle w:val="ListParagraph"/>
        <w:numPr>
          <w:ilvl w:val="0"/>
          <w:numId w:val="54"/>
        </w:numPr>
        <w:contextualSpacing w:val="0"/>
      </w:pPr>
      <w:r w:rsidRPr="00B1137D">
        <w:rPr>
          <w:u w:val="single"/>
        </w:rPr>
        <w:t>Cost or Price</w:t>
      </w:r>
      <w:r w:rsidRPr="00B1137D">
        <w:t xml:space="preserve"> – </w:t>
      </w:r>
      <w:r w:rsidR="00C71C41" w:rsidRPr="00B1137D">
        <w:t>CVTD</w:t>
      </w:r>
      <w:r w:rsidRPr="00B1137D">
        <w:t xml:space="preserve"> must evaluate and state its justification for the contract cost or price, including the independent cost estimate and cost or price analysis; and</w:t>
      </w:r>
    </w:p>
    <w:p w:rsidR="00667316" w:rsidRPr="00B1137D" w:rsidRDefault="00667316" w:rsidP="00452CEB">
      <w:pPr>
        <w:pStyle w:val="ListParagraph"/>
        <w:numPr>
          <w:ilvl w:val="0"/>
          <w:numId w:val="54"/>
        </w:numPr>
        <w:contextualSpacing w:val="0"/>
      </w:pPr>
      <w:r w:rsidRPr="00B1137D">
        <w:rPr>
          <w:u w:val="single"/>
        </w:rPr>
        <w:t>Reasonable Documentation</w:t>
      </w:r>
      <w:r w:rsidRPr="00B1137D">
        <w:t xml:space="preserve"> – </w:t>
      </w:r>
      <w:r w:rsidR="00C71C41" w:rsidRPr="00B1137D">
        <w:t>CVTD</w:t>
      </w:r>
      <w:r w:rsidRPr="00B1137D">
        <w:t xml:space="preserve"> must retain documentation commensurate with the size and complexity of the procurement, including documents related to solicitation, receipt and evaluation of offers, and contract award, negotiation and execution.</w:t>
      </w:r>
    </w:p>
    <w:p w:rsidR="00667316" w:rsidRPr="00B1137D" w:rsidRDefault="00667316" w:rsidP="00452CEB">
      <w:pPr>
        <w:pStyle w:val="ListParagraph"/>
        <w:numPr>
          <w:ilvl w:val="0"/>
          <w:numId w:val="53"/>
        </w:numPr>
        <w:ind w:left="2160" w:hanging="720"/>
        <w:contextualSpacing w:val="0"/>
      </w:pPr>
      <w:r w:rsidRPr="00B1137D">
        <w:rPr>
          <w:u w:val="single"/>
        </w:rPr>
        <w:t>Contract Administration and Close-Out Documents</w:t>
      </w:r>
      <w:r w:rsidRPr="00B1137D">
        <w:t xml:space="preserve"> - </w:t>
      </w:r>
      <w:r w:rsidR="00C71C41" w:rsidRPr="00B1137D">
        <w:t>CVTD</w:t>
      </w:r>
      <w:r w:rsidRPr="00B1137D">
        <w:t xml:space="preserve"> shall maintain written records detailing the performance and close-out of the contract, including records relating to:</w:t>
      </w:r>
    </w:p>
    <w:p w:rsidR="00667316" w:rsidRPr="00B1137D" w:rsidRDefault="00667316" w:rsidP="00452CEB">
      <w:pPr>
        <w:pStyle w:val="ListParagraph"/>
        <w:numPr>
          <w:ilvl w:val="0"/>
          <w:numId w:val="55"/>
        </w:numPr>
        <w:ind w:left="2880"/>
        <w:contextualSpacing w:val="0"/>
      </w:pPr>
      <w:r w:rsidRPr="00B1137D">
        <w:rPr>
          <w:u w:val="single"/>
        </w:rPr>
        <w:t>Contractor Performance</w:t>
      </w:r>
      <w:r w:rsidRPr="00B1137D">
        <w:t xml:space="preserve"> – </w:t>
      </w:r>
      <w:r w:rsidR="00C71C41" w:rsidRPr="00B1137D">
        <w:t>CVTD</w:t>
      </w:r>
      <w:r w:rsidRPr="00B1137D">
        <w:t xml:space="preserve"> must maintain documents related to contractor adherence to budget and schedule, compliance with contract terms and conditions, DBE participation, progress reports, disputes and disciplinary actions;</w:t>
      </w:r>
    </w:p>
    <w:p w:rsidR="00667316" w:rsidRPr="00B1137D" w:rsidRDefault="00667316" w:rsidP="00452CEB">
      <w:pPr>
        <w:pStyle w:val="ListParagraph"/>
        <w:numPr>
          <w:ilvl w:val="0"/>
          <w:numId w:val="55"/>
        </w:numPr>
        <w:ind w:left="2880"/>
        <w:contextualSpacing w:val="0"/>
      </w:pPr>
      <w:r w:rsidRPr="00B1137D">
        <w:rPr>
          <w:u w:val="single"/>
        </w:rPr>
        <w:t>Contract Deliverables</w:t>
      </w:r>
      <w:r w:rsidRPr="00B1137D">
        <w:t xml:space="preserve"> – </w:t>
      </w:r>
      <w:r w:rsidR="00C71C41" w:rsidRPr="00B1137D">
        <w:t>CVTD</w:t>
      </w:r>
      <w:r w:rsidRPr="00B1137D">
        <w:t xml:space="preserve"> must maintain copies of all contract deliverables and records relating to approval, rejection and requested modifications of contract deliverables;</w:t>
      </w:r>
    </w:p>
    <w:p w:rsidR="00667316" w:rsidRPr="00B1137D" w:rsidRDefault="00667316" w:rsidP="00452CEB">
      <w:pPr>
        <w:pStyle w:val="ListParagraph"/>
        <w:numPr>
          <w:ilvl w:val="0"/>
          <w:numId w:val="55"/>
        </w:numPr>
        <w:ind w:left="2880"/>
        <w:contextualSpacing w:val="0"/>
      </w:pPr>
      <w:r w:rsidRPr="00B1137D">
        <w:rPr>
          <w:u w:val="single"/>
        </w:rPr>
        <w:t>Contract Changes</w:t>
      </w:r>
      <w:r w:rsidRPr="00B1137D">
        <w:t xml:space="preserve"> – </w:t>
      </w:r>
      <w:r w:rsidR="00C71C41" w:rsidRPr="00B1137D">
        <w:t>CVTD</w:t>
      </w:r>
      <w:r w:rsidRPr="00B1137D">
        <w:t xml:space="preserve"> must maintain copies of all contract modifications, including documentation related to the determination of need, written justification and rationale, cost analysis, negotiation and execution; </w:t>
      </w:r>
    </w:p>
    <w:p w:rsidR="00667316" w:rsidRPr="00B1137D" w:rsidRDefault="00667316" w:rsidP="00452CEB">
      <w:pPr>
        <w:pStyle w:val="ListParagraph"/>
        <w:numPr>
          <w:ilvl w:val="0"/>
          <w:numId w:val="55"/>
        </w:numPr>
        <w:ind w:left="2880"/>
        <w:contextualSpacing w:val="0"/>
      </w:pPr>
      <w:r w:rsidRPr="00B1137D">
        <w:rPr>
          <w:u w:val="single"/>
        </w:rPr>
        <w:t>Contract Payments –</w:t>
      </w:r>
      <w:r w:rsidRPr="00B1137D">
        <w:t xml:space="preserve"> </w:t>
      </w:r>
      <w:r w:rsidR="00C71C41" w:rsidRPr="00B1137D">
        <w:t>CVTD</w:t>
      </w:r>
      <w:r w:rsidRPr="00B1137D">
        <w:t xml:space="preserve"> must retain documentation of invoices, approval of payments, requests for modifications to invoices, determination of percentage of contract completion for partial payments (if applicable), and ownership of title to partial work products;</w:t>
      </w:r>
    </w:p>
    <w:p w:rsidR="00667316" w:rsidRPr="00B1137D" w:rsidRDefault="00667316" w:rsidP="00452CEB">
      <w:pPr>
        <w:pStyle w:val="ListParagraph"/>
        <w:numPr>
          <w:ilvl w:val="0"/>
          <w:numId w:val="55"/>
        </w:numPr>
        <w:ind w:left="2880"/>
        <w:contextualSpacing w:val="0"/>
      </w:pPr>
      <w:r w:rsidRPr="00B1137D">
        <w:rPr>
          <w:u w:val="single"/>
        </w:rPr>
        <w:t>Contract Close-Out</w:t>
      </w:r>
      <w:r w:rsidRPr="00B1137D">
        <w:t xml:space="preserve"> – </w:t>
      </w:r>
      <w:r w:rsidR="00C71C41" w:rsidRPr="00B1137D">
        <w:t>CVTD</w:t>
      </w:r>
      <w:r w:rsidRPr="00B1137D">
        <w:t xml:space="preserve"> must retain documentation related to contractor performance and evaluation, approval of final deliverables and payments, transfer of title to complete work products to </w:t>
      </w:r>
      <w:r w:rsidR="00C71C41" w:rsidRPr="00B1137D">
        <w:t>CVTD</w:t>
      </w:r>
      <w:r w:rsidRPr="00B1137D">
        <w:t>, and contract audit and final reconciliation.</w:t>
      </w:r>
    </w:p>
    <w:p w:rsidR="00667316" w:rsidRPr="00B1137D" w:rsidRDefault="00667316" w:rsidP="006D3434">
      <w:pPr>
        <w:pStyle w:val="ListParagraph"/>
        <w:numPr>
          <w:ilvl w:val="0"/>
          <w:numId w:val="33"/>
        </w:numPr>
        <w:spacing w:before="240" w:after="240"/>
        <w:contextualSpacing w:val="0"/>
        <w:rPr>
          <w:b/>
        </w:rPr>
      </w:pPr>
      <w:r w:rsidRPr="00B1137D">
        <w:rPr>
          <w:b/>
        </w:rPr>
        <w:t>PROTEST PROCEDURES</w:t>
      </w:r>
    </w:p>
    <w:p w:rsidR="00667316" w:rsidRPr="00B1137D" w:rsidRDefault="006D3434" w:rsidP="006D3434">
      <w:pPr>
        <w:pStyle w:val="ListParagraph"/>
        <w:spacing w:before="240" w:after="240"/>
        <w:ind w:left="0"/>
        <w:contextualSpacing w:val="0"/>
        <w:rPr>
          <w:b/>
        </w:rPr>
      </w:pPr>
      <w:r w:rsidRPr="00B1137D">
        <w:rPr>
          <w:b/>
        </w:rPr>
        <w:t>5.1</w:t>
      </w:r>
      <w:r w:rsidRPr="00B1137D">
        <w:rPr>
          <w:b/>
        </w:rPr>
        <w:tab/>
      </w:r>
      <w:r w:rsidR="00667316" w:rsidRPr="00B1137D">
        <w:rPr>
          <w:b/>
        </w:rPr>
        <w:t>Statement of Policy</w:t>
      </w:r>
    </w:p>
    <w:p w:rsidR="00667316" w:rsidRPr="00B1137D" w:rsidRDefault="00C71C41" w:rsidP="00452CEB">
      <w:r w:rsidRPr="00B1137D">
        <w:t>CVTD</w:t>
      </w:r>
      <w:r w:rsidR="00667316" w:rsidRPr="00B1137D">
        <w:t xml:space="preserve"> is responsible for resolving all contractual and administrative issues, including protests of evaluations and contract awards, arising out of its third party procurements using good administrative practices and sound business judgment.</w:t>
      </w:r>
    </w:p>
    <w:p w:rsidR="00667316" w:rsidRPr="00B1137D" w:rsidRDefault="00667316" w:rsidP="00452CEB">
      <w:r w:rsidRPr="00B1137D">
        <w:t xml:space="preserve">In general, FTA will not substitute its judgment for that of </w:t>
      </w:r>
      <w:r w:rsidR="00C71C41" w:rsidRPr="00B1137D">
        <w:t>CVTD</w:t>
      </w:r>
      <w:r w:rsidRPr="00B1137D">
        <w:t xml:space="preserve"> unless the matter is primarily a federal concern.  Nevertheless, FTA can become involved in </w:t>
      </w:r>
      <w:r w:rsidR="00C71C41" w:rsidRPr="00B1137D">
        <w:t>CVTD</w:t>
      </w:r>
      <w:r w:rsidRPr="00B1137D">
        <w:t xml:space="preserve">’s administrative decisions when a </w:t>
      </w:r>
      <w:r w:rsidR="00C71C41" w:rsidRPr="00B1137D">
        <w:t>CVTD</w:t>
      </w:r>
      <w:r w:rsidRPr="00B1137D">
        <w:t xml:space="preserve"> protest decision is appealed to FTA, or when </w:t>
      </w:r>
      <w:r w:rsidR="00C71C41" w:rsidRPr="00B1137D">
        <w:t>CVTD</w:t>
      </w:r>
      <w:r w:rsidRPr="00B1137D">
        <w:t xml:space="preserve"> seeks to use FTA assistance to support the costs of settlements or other resolutions of protests, disputes, claims or litigation.</w:t>
      </w:r>
    </w:p>
    <w:p w:rsidR="00667316" w:rsidRPr="00B1137D" w:rsidRDefault="00C71C41" w:rsidP="00452CEB">
      <w:r w:rsidRPr="00B1137D">
        <w:t>CVTD</w:t>
      </w:r>
      <w:r w:rsidR="00667316" w:rsidRPr="00B1137D">
        <w:t xml:space="preserve"> shall give timely notification to FTA when it receives a third party procurement protest and will keep FTA informed about the status of any such protest.  </w:t>
      </w:r>
      <w:r w:rsidRPr="00B1137D">
        <w:t>CVTD</w:t>
      </w:r>
      <w:r w:rsidR="00667316" w:rsidRPr="00B1137D">
        <w:t xml:space="preserve"> shall disclose all information about any third party procurement protest to FTA upon request.</w:t>
      </w:r>
    </w:p>
    <w:p w:rsidR="00667316" w:rsidRPr="00B1137D" w:rsidRDefault="00C71C41" w:rsidP="00452CEB">
      <w:r w:rsidRPr="00B1137D">
        <w:t>CVTD</w:t>
      </w:r>
      <w:r w:rsidR="00667316" w:rsidRPr="00B1137D">
        <w:t xml:space="preserve">’s procedure for addressing third party procurement protests is described.  </w:t>
      </w:r>
      <w:r w:rsidRPr="00B1137D">
        <w:t>CVTD</w:t>
      </w:r>
      <w:r w:rsidR="00667316" w:rsidRPr="00B1137D">
        <w:t xml:space="preserve"> shall insert its protest procedure in all solicitation documents for products and services having an estimated value of $100,000 or greater.</w:t>
      </w:r>
    </w:p>
    <w:p w:rsidR="00667316" w:rsidRPr="00B1137D" w:rsidRDefault="00C71C41" w:rsidP="006D3434">
      <w:pPr>
        <w:pStyle w:val="ListParagraph"/>
        <w:numPr>
          <w:ilvl w:val="2"/>
          <w:numId w:val="33"/>
        </w:numPr>
        <w:ind w:left="540"/>
        <w:contextualSpacing w:val="0"/>
        <w:rPr>
          <w:b/>
        </w:rPr>
      </w:pPr>
      <w:r w:rsidRPr="00B1137D">
        <w:rPr>
          <w:b/>
        </w:rPr>
        <w:t>CVTD</w:t>
      </w:r>
      <w:r w:rsidR="00667316" w:rsidRPr="00B1137D">
        <w:rPr>
          <w:b/>
        </w:rPr>
        <w:t xml:space="preserve"> Staff Responsibilities</w:t>
      </w:r>
    </w:p>
    <w:p w:rsidR="00667316" w:rsidRPr="00B1137D" w:rsidRDefault="00C71C41" w:rsidP="00452CEB">
      <w:pPr>
        <w:pStyle w:val="ListParagraph"/>
        <w:numPr>
          <w:ilvl w:val="0"/>
          <w:numId w:val="82"/>
        </w:numPr>
        <w:ind w:left="720"/>
        <w:contextualSpacing w:val="0"/>
      </w:pPr>
      <w:r w:rsidRPr="00B1137D">
        <w:rPr>
          <w:u w:val="single"/>
        </w:rPr>
        <w:t>CVTD</w:t>
      </w:r>
      <w:r w:rsidR="00667316" w:rsidRPr="00B1137D">
        <w:rPr>
          <w:u w:val="single"/>
        </w:rPr>
        <w:t xml:space="preserve"> Procurement Officer</w:t>
      </w:r>
      <w:r w:rsidR="00667316" w:rsidRPr="00B1137D">
        <w:t xml:space="preserve"> – Responsibilities include: ensuring that the </w:t>
      </w:r>
      <w:r w:rsidRPr="00B1137D">
        <w:t>CVTD</w:t>
      </w:r>
      <w:r w:rsidR="00667316" w:rsidRPr="00B1137D">
        <w:t xml:space="preserve"> Protest Procedure is included in all solicitation documents for products and services having an estimated value of $100,000 or greater; and providing information to and assisting the </w:t>
      </w:r>
      <w:r w:rsidRPr="00B1137D">
        <w:t>CVTD</w:t>
      </w:r>
      <w:r w:rsidR="00667316" w:rsidRPr="00B1137D">
        <w:t xml:space="preserve"> Executive Director and Chief Counsel with the resolution of protests.</w:t>
      </w:r>
    </w:p>
    <w:p w:rsidR="00667316" w:rsidRPr="00B1137D" w:rsidRDefault="00C71C41" w:rsidP="00452CEB">
      <w:pPr>
        <w:pStyle w:val="ListParagraph"/>
        <w:numPr>
          <w:ilvl w:val="0"/>
          <w:numId w:val="82"/>
        </w:numPr>
        <w:ind w:left="720"/>
        <w:contextualSpacing w:val="0"/>
      </w:pPr>
      <w:r w:rsidRPr="00B1137D">
        <w:rPr>
          <w:u w:val="single"/>
        </w:rPr>
        <w:t>CVTD</w:t>
      </w:r>
      <w:r w:rsidR="00667316" w:rsidRPr="00B1137D">
        <w:rPr>
          <w:u w:val="single"/>
        </w:rPr>
        <w:t xml:space="preserve"> Executive Director</w:t>
      </w:r>
      <w:r w:rsidR="00667316" w:rsidRPr="00B1137D">
        <w:t xml:space="preserve"> – Responsibilities include: receiving and reviewing all procurement protests; and issuing the official </w:t>
      </w:r>
      <w:r w:rsidRPr="00B1137D">
        <w:t>CVTD</w:t>
      </w:r>
      <w:r w:rsidR="00667316" w:rsidRPr="00B1137D">
        <w:t xml:space="preserve"> response to all procurement protests and appeals.</w:t>
      </w:r>
    </w:p>
    <w:p w:rsidR="00667316" w:rsidRPr="00B1137D" w:rsidRDefault="00667316" w:rsidP="00452CEB">
      <w:pPr>
        <w:pStyle w:val="ListParagraph"/>
        <w:numPr>
          <w:ilvl w:val="0"/>
          <w:numId w:val="82"/>
        </w:numPr>
        <w:ind w:left="720"/>
        <w:contextualSpacing w:val="0"/>
      </w:pPr>
      <w:r w:rsidRPr="00B1137D">
        <w:rPr>
          <w:u w:val="single"/>
        </w:rPr>
        <w:t xml:space="preserve">Counsel </w:t>
      </w:r>
      <w:r w:rsidRPr="00B1137D">
        <w:t xml:space="preserve">– Responsibilities include: reviewing all procurement protests; and advising and assisting the </w:t>
      </w:r>
      <w:r w:rsidR="00C71C41" w:rsidRPr="00B1137D">
        <w:t>CVTD</w:t>
      </w:r>
      <w:r w:rsidRPr="00B1137D">
        <w:t xml:space="preserve"> Executive Director as needed with the resolution of all procurement protests.</w:t>
      </w:r>
    </w:p>
    <w:p w:rsidR="00667316" w:rsidRPr="00B1137D" w:rsidRDefault="00667316" w:rsidP="006D3434">
      <w:pPr>
        <w:pStyle w:val="ListParagraph"/>
        <w:numPr>
          <w:ilvl w:val="2"/>
          <w:numId w:val="33"/>
        </w:numPr>
        <w:ind w:left="540"/>
        <w:contextualSpacing w:val="0"/>
        <w:rPr>
          <w:b/>
        </w:rPr>
      </w:pPr>
      <w:r w:rsidRPr="00B1137D">
        <w:rPr>
          <w:b/>
        </w:rPr>
        <w:t>Solicitation Provision</w:t>
      </w:r>
    </w:p>
    <w:p w:rsidR="00667316" w:rsidRPr="00B1137D" w:rsidRDefault="00C71C41" w:rsidP="00452CEB">
      <w:r w:rsidRPr="00B1137D">
        <w:t>CVTD</w:t>
      </w:r>
      <w:r w:rsidR="00667316" w:rsidRPr="00B1137D">
        <w:t xml:space="preserve"> shall insert the following provision in all solicitation documents for products and services having an estimated value of $100,000 or greater:</w:t>
      </w:r>
    </w:p>
    <w:p w:rsidR="00667316" w:rsidRPr="00B1137D" w:rsidRDefault="00667316" w:rsidP="00452CEB">
      <w:pPr>
        <w:pStyle w:val="ListParagraph"/>
        <w:numPr>
          <w:ilvl w:val="0"/>
          <w:numId w:val="83"/>
        </w:numPr>
        <w:ind w:left="720"/>
        <w:contextualSpacing w:val="0"/>
      </w:pPr>
      <w:r w:rsidRPr="00B1137D">
        <w:rPr>
          <w:u w:val="single"/>
        </w:rPr>
        <w:t>Pre-Proposal Protests</w:t>
      </w:r>
      <w:r w:rsidRPr="00B1137D">
        <w:t xml:space="preserve"> – All protests concerning solicitation specifications, criteria and/or procedures shall be submitted in writing (defined as being sent or received via letter or facsimile on official firm/agency letterhead or by electronic mail) to the </w:t>
      </w:r>
      <w:r w:rsidR="00C71C41" w:rsidRPr="00B1137D">
        <w:t>CVTD</w:t>
      </w:r>
      <w:r w:rsidRPr="00B1137D">
        <w:t xml:space="preserve"> Executive Director as specified below not later than 10 business days prior to the deadline for submission of bids/proposals.</w:t>
      </w:r>
    </w:p>
    <w:p w:rsidR="00667316" w:rsidRPr="00B1137D" w:rsidRDefault="00667316" w:rsidP="00452CEB">
      <w:pPr>
        <w:ind w:left="720"/>
      </w:pPr>
      <w:r w:rsidRPr="00B1137D">
        <w:t xml:space="preserve">The </w:t>
      </w:r>
      <w:r w:rsidR="00C71C41" w:rsidRPr="00B1137D">
        <w:t>CVTD</w:t>
      </w:r>
      <w:r w:rsidRPr="00B1137D">
        <w:t xml:space="preserve"> Executive Director may, within his or her discretion, postpone the deadline for submission of bids/proposals, but in any case, shall provide a written response to all protests not later than five (5) business days prior to the deadline for submission of bids/proposals.  If the deadline for submission of bids/proposals is postponed by the </w:t>
      </w:r>
      <w:r w:rsidR="00C71C41" w:rsidRPr="00B1137D">
        <w:t>CVTD</w:t>
      </w:r>
      <w:r w:rsidRPr="00B1137D">
        <w:t xml:space="preserve"> Executive Director as the result of a protest the postponement will be announced through an addendum to the solicitation.</w:t>
      </w:r>
    </w:p>
    <w:p w:rsidR="00667316" w:rsidRPr="00B1137D" w:rsidRDefault="00667316" w:rsidP="00452CEB">
      <w:pPr>
        <w:ind w:left="720"/>
      </w:pPr>
      <w:r w:rsidRPr="00B1137D">
        <w:t xml:space="preserve">The decision by the </w:t>
      </w:r>
      <w:r w:rsidR="00C71C41" w:rsidRPr="00B1137D">
        <w:t>CVTD</w:t>
      </w:r>
      <w:r w:rsidRPr="00B1137D">
        <w:t xml:space="preserve"> Executive Director shall be the final agency decision on the matter but shall be subject to judicial review</w:t>
      </w:r>
      <w:r w:rsidR="002F4FBC" w:rsidRPr="00B1137D">
        <w:t xml:space="preserve"> or review by FTA below</w:t>
      </w:r>
      <w:r w:rsidRPr="00B1137D">
        <w:t>.</w:t>
      </w:r>
    </w:p>
    <w:p w:rsidR="00667316" w:rsidRPr="00B1137D" w:rsidRDefault="00667316" w:rsidP="00452CEB">
      <w:pPr>
        <w:pStyle w:val="ListParagraph"/>
        <w:numPr>
          <w:ilvl w:val="0"/>
          <w:numId w:val="83"/>
        </w:numPr>
        <w:ind w:left="720"/>
        <w:contextualSpacing w:val="0"/>
      </w:pPr>
      <w:r w:rsidRPr="00B1137D">
        <w:rPr>
          <w:u w:val="single"/>
        </w:rPr>
        <w:t>Pre-Award Protests</w:t>
      </w:r>
      <w:r w:rsidRPr="00B1137D">
        <w:t xml:space="preserve"> – With respect to protests made after the deadline for submission of bids/proposals but before contract award by </w:t>
      </w:r>
      <w:r w:rsidR="00C71C41" w:rsidRPr="00B1137D">
        <w:t>CVTD</w:t>
      </w:r>
      <w:r w:rsidRPr="00B1137D">
        <w:t xml:space="preserve">, protests shall be limited to those protests alleging a violation of Federal or State law, a challenge to the bids/proposals evaluation and award process, </w:t>
      </w:r>
      <w:r w:rsidR="00C71C41" w:rsidRPr="00B1137D">
        <w:t>CVTD</w:t>
      </w:r>
      <w:r w:rsidRPr="00B1137D">
        <w:t xml:space="preserve">’s failure to have or follow its protest procedures or its failure to review a complaint or protest.  Such protests shall be submitted in writing (defined as being sent or received via letter or facsimile on official firm/agency letterhead or by electronic mail) to the </w:t>
      </w:r>
      <w:r w:rsidR="00C71C41" w:rsidRPr="00B1137D">
        <w:t>CVTD</w:t>
      </w:r>
      <w:r w:rsidRPr="00B1137D">
        <w:t xml:space="preserve"> Executive Director as specified below not later than five (5) business days after the Recommendation for Contract Award announcement by </w:t>
      </w:r>
      <w:r w:rsidR="00C71C41" w:rsidRPr="00B1137D">
        <w:t>CVTD</w:t>
      </w:r>
      <w:r w:rsidRPr="00B1137D">
        <w:t>.</w:t>
      </w:r>
    </w:p>
    <w:p w:rsidR="00667316" w:rsidRPr="00B1137D" w:rsidRDefault="00667316" w:rsidP="00452CEB">
      <w:pPr>
        <w:ind w:left="720"/>
      </w:pPr>
      <w:r w:rsidRPr="00B1137D">
        <w:t xml:space="preserve">The </w:t>
      </w:r>
      <w:r w:rsidR="00C71C41" w:rsidRPr="00B1137D">
        <w:t>CVTD</w:t>
      </w:r>
      <w:r w:rsidRPr="00B1137D">
        <w:t xml:space="preserve"> Executive Director may, within his or her discretion, postpone the award of the contract, but in any case, shall provide a written response to all protests not later than three (3) business days prior to the date that </w:t>
      </w:r>
      <w:r w:rsidR="00C71C41" w:rsidRPr="00B1137D">
        <w:t>CVTD</w:t>
      </w:r>
      <w:r w:rsidRPr="00B1137D">
        <w:t xml:space="preserve"> shall announce the contract award. </w:t>
      </w:r>
    </w:p>
    <w:p w:rsidR="00667316" w:rsidRPr="00B1137D" w:rsidRDefault="00667316" w:rsidP="00452CEB">
      <w:pPr>
        <w:ind w:left="720"/>
      </w:pPr>
      <w:r w:rsidRPr="00B1137D">
        <w:t xml:space="preserve">The decision by the </w:t>
      </w:r>
      <w:r w:rsidR="00C71C41" w:rsidRPr="00B1137D">
        <w:t>CVTD</w:t>
      </w:r>
      <w:r w:rsidRPr="00B1137D">
        <w:t xml:space="preserve"> Executive Director shall be the final agency decision on the matter but shall be subject to judicial review or review by FTA as specified below.</w:t>
      </w:r>
    </w:p>
    <w:p w:rsidR="00667316" w:rsidRPr="00B1137D" w:rsidRDefault="00667316" w:rsidP="00452CEB">
      <w:pPr>
        <w:pStyle w:val="ListParagraph"/>
        <w:numPr>
          <w:ilvl w:val="0"/>
          <w:numId w:val="83"/>
        </w:numPr>
        <w:ind w:left="720"/>
        <w:contextualSpacing w:val="0"/>
      </w:pPr>
      <w:r w:rsidRPr="00B1137D">
        <w:rPr>
          <w:u w:val="single"/>
        </w:rPr>
        <w:t>Requirements for Protests</w:t>
      </w:r>
      <w:r w:rsidRPr="00B1137D">
        <w:t xml:space="preserve"> – All protests must be submitted to </w:t>
      </w:r>
      <w:r w:rsidR="00C71C41" w:rsidRPr="00B1137D">
        <w:t>CVTD</w:t>
      </w:r>
      <w:r w:rsidRPr="00B1137D">
        <w:t xml:space="preserve"> in writing (defined as being sent or received via letter or facsimile on official firm/agency letterhead or by electronic mail), with sufficient documentation, evidence and legal authority to demonstrate that the Protestor is entitled to the relief requested.  The protest must be certified as being true and correct to the best knowledge and information of the Protestor, be signed by the Protestor, and be notarized.  The protest must also include a mailing address to which a response should be sent.</w:t>
      </w:r>
    </w:p>
    <w:p w:rsidR="00667316" w:rsidRPr="00B1137D" w:rsidRDefault="00667316" w:rsidP="00452CEB">
      <w:pPr>
        <w:ind w:left="720"/>
      </w:pPr>
      <w:r w:rsidRPr="00B1137D">
        <w:t xml:space="preserve">Protests received after the deadlines for receipt of protests specified above are subject to denial without any requirement for review or action by </w:t>
      </w:r>
      <w:r w:rsidR="00C71C41" w:rsidRPr="00B1137D">
        <w:t>CVTD</w:t>
      </w:r>
      <w:r w:rsidRPr="00B1137D">
        <w:t>.</w:t>
      </w:r>
    </w:p>
    <w:p w:rsidR="00667316" w:rsidRPr="00B1137D" w:rsidRDefault="00667316" w:rsidP="00452CEB">
      <w:pPr>
        <w:ind w:left="720"/>
      </w:pPr>
      <w:r w:rsidRPr="00B1137D">
        <w:t>All protests must be directed in writing (defined as being sent or received via letter or facsimile on official firm/agency letterhead or by electronic mail) to:</w:t>
      </w:r>
    </w:p>
    <w:p w:rsidR="00BC7409" w:rsidRPr="00B1137D" w:rsidRDefault="005F52FD" w:rsidP="00452CEB">
      <w:pPr>
        <w:ind w:left="720"/>
        <w:contextualSpacing/>
      </w:pPr>
      <w:r w:rsidRPr="00B1137D">
        <w:t xml:space="preserve">Executive Director, </w:t>
      </w:r>
      <w:r w:rsidR="00BC7409" w:rsidRPr="00B1137D">
        <w:t xml:space="preserve">Concho Valley Transit District </w:t>
      </w:r>
    </w:p>
    <w:p w:rsidR="005F52FD" w:rsidRPr="00B1137D" w:rsidRDefault="005F52FD" w:rsidP="00452CEB">
      <w:pPr>
        <w:ind w:left="720"/>
        <w:contextualSpacing/>
      </w:pPr>
      <w:r w:rsidRPr="00B1137D">
        <w:t>c/o CVTD Procurement</w:t>
      </w:r>
    </w:p>
    <w:p w:rsidR="00BC7409" w:rsidRPr="00B1137D" w:rsidRDefault="00BC7409" w:rsidP="00452CEB">
      <w:pPr>
        <w:ind w:left="720"/>
        <w:contextualSpacing/>
      </w:pPr>
      <w:r w:rsidRPr="00B1137D">
        <w:t>2801 W. Loop 306, Suite A</w:t>
      </w:r>
      <w:r w:rsidR="002E044C">
        <w:tab/>
      </w:r>
      <w:r w:rsidR="002E044C">
        <w:tab/>
        <w:t>or</w:t>
      </w:r>
      <w:r w:rsidR="002E044C">
        <w:tab/>
      </w:r>
      <w:r w:rsidR="002E044C">
        <w:tab/>
        <w:t>P.O. Box 60050</w:t>
      </w:r>
    </w:p>
    <w:p w:rsidR="00667316" w:rsidRPr="00B1137D" w:rsidRDefault="00BC7409" w:rsidP="00452CEB">
      <w:pPr>
        <w:ind w:left="720"/>
        <w:contextualSpacing/>
      </w:pPr>
      <w:r w:rsidRPr="00B1137D">
        <w:t xml:space="preserve">San </w:t>
      </w:r>
      <w:r w:rsidR="005F52FD" w:rsidRPr="00B1137D">
        <w:t>Angelo</w:t>
      </w:r>
      <w:r w:rsidRPr="00B1137D">
        <w:t>, TX  76906</w:t>
      </w:r>
      <w:r w:rsidR="002E044C">
        <w:tab/>
      </w:r>
      <w:r w:rsidR="002E044C">
        <w:tab/>
      </w:r>
      <w:r w:rsidR="002E044C">
        <w:tab/>
      </w:r>
      <w:r w:rsidR="002E044C">
        <w:tab/>
        <w:t>San Angelo, TX  76906</w:t>
      </w:r>
    </w:p>
    <w:p w:rsidR="00667316" w:rsidRPr="00B1137D" w:rsidRDefault="00667316" w:rsidP="00452CEB">
      <w:pPr>
        <w:pStyle w:val="ListParagraph"/>
        <w:numPr>
          <w:ilvl w:val="0"/>
          <w:numId w:val="83"/>
        </w:numPr>
        <w:ind w:left="720"/>
        <w:contextualSpacing w:val="0"/>
      </w:pPr>
      <w:r w:rsidRPr="00B1137D">
        <w:rPr>
          <w:u w:val="single"/>
        </w:rPr>
        <w:t>Protest Response -</w:t>
      </w:r>
      <w:r w:rsidRPr="00B1137D">
        <w:t xml:space="preserve"> The </w:t>
      </w:r>
      <w:r w:rsidR="00C71C41" w:rsidRPr="00B1137D">
        <w:t>CVTD</w:t>
      </w:r>
      <w:r w:rsidRPr="00B1137D">
        <w:t xml:space="preserve"> Executive Director shall issue written responses to all protests received by the required protest response dates.  All protest responses shall be transmitted by first-class U.S. Postal Service to the address indicated in the protest letter.</w:t>
      </w:r>
    </w:p>
    <w:p w:rsidR="00667316" w:rsidRPr="00B1137D" w:rsidRDefault="00667316" w:rsidP="00452CEB">
      <w:pPr>
        <w:ind w:left="720"/>
      </w:pPr>
      <w:r w:rsidRPr="00B1137D">
        <w:t xml:space="preserve">For convenience, </w:t>
      </w:r>
      <w:r w:rsidR="00C71C41" w:rsidRPr="00B1137D">
        <w:t>CVTD</w:t>
      </w:r>
      <w:r w:rsidRPr="00B1137D">
        <w:t xml:space="preserve"> will also send a copy of the response to a protest to the Protester by facsimile and/or electronic mail if a facsimile number and/or electronic mail address are indicated in the protest letter.  The protest response transmitted by U.S. Postal Service shall be the official </w:t>
      </w:r>
      <w:r w:rsidR="00C71C41" w:rsidRPr="00B1137D">
        <w:t>CVTD</w:t>
      </w:r>
      <w:r w:rsidRPr="00B1137D">
        <w:t xml:space="preserve"> response to the protest and </w:t>
      </w:r>
      <w:r w:rsidR="00C71C41" w:rsidRPr="00B1137D">
        <w:t>CVTD</w:t>
      </w:r>
      <w:r w:rsidRPr="00B1137D">
        <w:t xml:space="preserve"> will not be responsible for the failure of the Protester to receive the protest response by either facsimile or electronic mail.</w:t>
      </w:r>
    </w:p>
    <w:p w:rsidR="00667316" w:rsidRPr="00B1137D" w:rsidRDefault="00667316" w:rsidP="00452CEB">
      <w:pPr>
        <w:pStyle w:val="ListParagraph"/>
        <w:numPr>
          <w:ilvl w:val="0"/>
          <w:numId w:val="83"/>
        </w:numPr>
        <w:ind w:left="720"/>
        <w:contextualSpacing w:val="0"/>
      </w:pPr>
      <w:r w:rsidRPr="00B1137D">
        <w:rPr>
          <w:u w:val="single"/>
        </w:rPr>
        <w:t>Review of Protests by FTA</w:t>
      </w:r>
      <w:r w:rsidRPr="00B1137D">
        <w:t xml:space="preserve"> – All protests involving contracts financed with federal assistance shall be disclosed to the FTA in accordance with FTA Circular 4220.1F.  Protesters shall exhaust all administrative remedies with </w:t>
      </w:r>
      <w:r w:rsidR="00C71C41" w:rsidRPr="00B1137D">
        <w:t>CVTD</w:t>
      </w:r>
      <w:r w:rsidRPr="00B1137D">
        <w:t xml:space="preserve"> prior to pursuing protests with FTA.  FTA limits its reviews of protests to: a grantee’s failure to have or follow its protest procedures; a grantee’s failure to review a complaint or protest when presented an opportunity to do so; or violations of Federal law or regulation.  Appeals to FTA must be received by the cognizant FTA regional or headquarters office within five (5) working days of the date the Protester has received actual or constructive notice of </w:t>
      </w:r>
      <w:r w:rsidR="00C71C41" w:rsidRPr="00B1137D">
        <w:t>CVTD</w:t>
      </w:r>
      <w:r w:rsidRPr="00B1137D">
        <w:t xml:space="preserve">’s final decision or within five (5) working days of the date the Protester has identified other grounds for appeal to FTA.  </w:t>
      </w:r>
    </w:p>
    <w:p w:rsidR="00667316" w:rsidRPr="00B1137D" w:rsidRDefault="00667316" w:rsidP="006D3434">
      <w:pPr>
        <w:pStyle w:val="ListParagraph"/>
        <w:numPr>
          <w:ilvl w:val="0"/>
          <w:numId w:val="33"/>
        </w:numPr>
        <w:spacing w:before="240" w:after="240"/>
        <w:rPr>
          <w:b/>
        </w:rPr>
      </w:pPr>
      <w:r w:rsidRPr="00B1137D">
        <w:rPr>
          <w:b/>
        </w:rPr>
        <w:t xml:space="preserve">DIVERSITY </w:t>
      </w:r>
      <w:r w:rsidR="00A442A2" w:rsidRPr="00B1137D">
        <w:rPr>
          <w:b/>
        </w:rPr>
        <w:t>PART</w:t>
      </w:r>
      <w:r w:rsidRPr="00B1137D">
        <w:rPr>
          <w:b/>
        </w:rPr>
        <w:t>ICIPATION</w:t>
      </w:r>
    </w:p>
    <w:p w:rsidR="00667316" w:rsidRPr="00B1137D" w:rsidRDefault="006D3434" w:rsidP="006D3434">
      <w:pPr>
        <w:spacing w:before="240" w:after="240"/>
        <w:rPr>
          <w:b/>
        </w:rPr>
      </w:pPr>
      <w:r w:rsidRPr="00B1137D">
        <w:rPr>
          <w:b/>
        </w:rPr>
        <w:t>6.1</w:t>
      </w:r>
      <w:r w:rsidRPr="00B1137D">
        <w:rPr>
          <w:b/>
        </w:rPr>
        <w:tab/>
      </w:r>
      <w:r w:rsidR="00667316" w:rsidRPr="00B1137D">
        <w:rPr>
          <w:b/>
        </w:rPr>
        <w:t>Policy</w:t>
      </w:r>
    </w:p>
    <w:p w:rsidR="00667316" w:rsidRPr="00B1137D" w:rsidRDefault="00667316" w:rsidP="00452CEB">
      <w:r w:rsidRPr="00B1137D">
        <w:t xml:space="preserve">It is the policy of </w:t>
      </w:r>
      <w:r w:rsidR="00C71C41" w:rsidRPr="00B1137D">
        <w:t>CVTD</w:t>
      </w:r>
      <w:r w:rsidRPr="00B1137D">
        <w:t xml:space="preserve"> that small businesses and minority-owned businesses have a fair and equal opportunity to participate in purchases.  </w:t>
      </w:r>
      <w:r w:rsidR="00C71C41" w:rsidRPr="00B1137D">
        <w:t>CVTD</w:t>
      </w:r>
      <w:r w:rsidRPr="00B1137D">
        <w:t xml:space="preserve"> encourages minority-owned businesses to participate in its procurements as both Offerors and subcontractors.  </w:t>
      </w:r>
      <w:r w:rsidR="00C71C41" w:rsidRPr="00B1137D">
        <w:t>CVTD</w:t>
      </w:r>
      <w:r w:rsidRPr="00B1137D">
        <w:t xml:space="preserve"> further encourages majority-owned businesses to include minority-owned businesses as subcontractors in its  bids/proposals when appropriate.</w:t>
      </w:r>
    </w:p>
    <w:p w:rsidR="00667316" w:rsidRPr="00B1137D" w:rsidRDefault="006D3434" w:rsidP="006D3434">
      <w:pPr>
        <w:pStyle w:val="ListParagraph"/>
        <w:ind w:left="0"/>
        <w:contextualSpacing w:val="0"/>
        <w:rPr>
          <w:b/>
        </w:rPr>
      </w:pPr>
      <w:r w:rsidRPr="00B1137D">
        <w:rPr>
          <w:b/>
        </w:rPr>
        <w:t>6.2</w:t>
      </w:r>
      <w:r w:rsidRPr="00B1137D">
        <w:rPr>
          <w:b/>
        </w:rPr>
        <w:tab/>
      </w:r>
      <w:r w:rsidR="00667316" w:rsidRPr="00B1137D">
        <w:rPr>
          <w:b/>
        </w:rPr>
        <w:t xml:space="preserve">Participation by Disadvantaged Business Enterprises </w:t>
      </w:r>
    </w:p>
    <w:p w:rsidR="00667316" w:rsidRPr="00B1137D" w:rsidRDefault="00C71C41" w:rsidP="00452CEB">
      <w:r w:rsidRPr="00B1137D">
        <w:t>CVTD</w:t>
      </w:r>
      <w:r w:rsidR="00667316" w:rsidRPr="00B1137D">
        <w:t xml:space="preserve"> has established a Disadvantaged Business Enterprise (DBE) program in accordance </w:t>
      </w:r>
      <w:r w:rsidR="005F52FD" w:rsidRPr="00B1137D">
        <w:t xml:space="preserve">Concho Valley Council of Governments procurement policy and </w:t>
      </w:r>
      <w:r w:rsidR="00667316" w:rsidRPr="00B1137D">
        <w:t xml:space="preserve"> regulations of the U.S. Department of Transportation (USDOT), 49 CFR Part 26.  As a condition of receiving financial assistance from the Federal Transit Administration (FTA), </w:t>
      </w:r>
      <w:r w:rsidRPr="00B1137D">
        <w:t>CVTD</w:t>
      </w:r>
      <w:r w:rsidR="00667316" w:rsidRPr="00B1137D">
        <w:t xml:space="preserve"> has signed an assurance that it will comply with 49 CFR Part 26.  It is the policy of </w:t>
      </w:r>
      <w:r w:rsidRPr="00B1137D">
        <w:t>CVTD</w:t>
      </w:r>
      <w:r w:rsidR="00667316" w:rsidRPr="00B1137D">
        <w:t xml:space="preserve"> to ensure that DBEs, as defined in 49 CFR Part 26, have an equal opportunity to receive and participate in federally assisted contracts.</w:t>
      </w:r>
    </w:p>
    <w:p w:rsidR="00667316" w:rsidRPr="00B1137D" w:rsidRDefault="00667316" w:rsidP="00452CEB">
      <w:r w:rsidRPr="00B1137D">
        <w:t xml:space="preserve">It is also </w:t>
      </w:r>
      <w:r w:rsidR="00C71C41" w:rsidRPr="00B1137D">
        <w:t>CVTD</w:t>
      </w:r>
      <w:r w:rsidRPr="00B1137D">
        <w:t>’s policy:</w:t>
      </w:r>
    </w:p>
    <w:p w:rsidR="00667316" w:rsidRPr="00B1137D" w:rsidRDefault="00667316" w:rsidP="00452CEB">
      <w:pPr>
        <w:pStyle w:val="ListParagraph"/>
        <w:numPr>
          <w:ilvl w:val="0"/>
          <w:numId w:val="6"/>
        </w:numPr>
        <w:contextualSpacing w:val="0"/>
      </w:pPr>
      <w:r w:rsidRPr="00B1137D">
        <w:t>To ensure nondiscrimination in the award and administration of federally assisted contracts;</w:t>
      </w:r>
    </w:p>
    <w:p w:rsidR="00667316" w:rsidRPr="00B1137D" w:rsidRDefault="00667316" w:rsidP="00452CEB">
      <w:pPr>
        <w:pStyle w:val="ListParagraph"/>
        <w:numPr>
          <w:ilvl w:val="0"/>
          <w:numId w:val="6"/>
        </w:numPr>
        <w:contextualSpacing w:val="0"/>
      </w:pPr>
      <w:r w:rsidRPr="00B1137D">
        <w:t>To create a level playing field on which DBEs can compete fairly for federally assisted contracts;</w:t>
      </w:r>
    </w:p>
    <w:p w:rsidR="00667316" w:rsidRPr="00B1137D" w:rsidRDefault="00667316" w:rsidP="00452CEB">
      <w:pPr>
        <w:pStyle w:val="ListParagraph"/>
        <w:numPr>
          <w:ilvl w:val="0"/>
          <w:numId w:val="6"/>
        </w:numPr>
        <w:contextualSpacing w:val="0"/>
      </w:pPr>
      <w:r w:rsidRPr="00B1137D">
        <w:t>To ensure that the DBE Program is narrowly tailored in accordance with applicable law;</w:t>
      </w:r>
    </w:p>
    <w:p w:rsidR="00667316" w:rsidRPr="00B1137D" w:rsidRDefault="00667316" w:rsidP="00452CEB">
      <w:pPr>
        <w:pStyle w:val="ListParagraph"/>
        <w:numPr>
          <w:ilvl w:val="0"/>
          <w:numId w:val="6"/>
        </w:numPr>
        <w:contextualSpacing w:val="0"/>
      </w:pPr>
      <w:r w:rsidRPr="00B1137D">
        <w:t>To ensure that only firms that fully meet 49 CFR Part 26 eligibility standards are permitted to participate as DBEs;</w:t>
      </w:r>
    </w:p>
    <w:p w:rsidR="00667316" w:rsidRPr="00B1137D" w:rsidRDefault="00667316" w:rsidP="00452CEB">
      <w:pPr>
        <w:pStyle w:val="ListParagraph"/>
        <w:numPr>
          <w:ilvl w:val="0"/>
          <w:numId w:val="6"/>
        </w:numPr>
        <w:contextualSpacing w:val="0"/>
      </w:pPr>
      <w:r w:rsidRPr="00B1137D">
        <w:t>To help remove barriers to the participation of DBEs in federally assisted contracts;</w:t>
      </w:r>
    </w:p>
    <w:p w:rsidR="00667316" w:rsidRPr="00B1137D" w:rsidRDefault="00667316" w:rsidP="00452CEB">
      <w:pPr>
        <w:pStyle w:val="ListParagraph"/>
        <w:numPr>
          <w:ilvl w:val="0"/>
          <w:numId w:val="6"/>
        </w:numPr>
        <w:contextualSpacing w:val="0"/>
      </w:pPr>
      <w:r w:rsidRPr="00B1137D">
        <w:t>To assist the development of firms so that they can compete successfully in the market place outside the DBE Program; and</w:t>
      </w:r>
    </w:p>
    <w:p w:rsidR="00667316" w:rsidRPr="00B1137D" w:rsidRDefault="00667316" w:rsidP="00452CEB">
      <w:pPr>
        <w:pStyle w:val="ListParagraph"/>
        <w:numPr>
          <w:ilvl w:val="0"/>
          <w:numId w:val="6"/>
        </w:numPr>
        <w:contextualSpacing w:val="0"/>
      </w:pPr>
      <w:r w:rsidRPr="00B1137D">
        <w:t>To provide appropriate flexibility in establishing and providing opportunities for DBEs.</w:t>
      </w:r>
    </w:p>
    <w:p w:rsidR="00667316" w:rsidRPr="00B1137D" w:rsidRDefault="00C71C41" w:rsidP="00452CEB">
      <w:r w:rsidRPr="00B1137D">
        <w:t>CVTD</w:t>
      </w:r>
      <w:r w:rsidR="00667316" w:rsidRPr="00B1137D">
        <w:t xml:space="preserve"> has </w:t>
      </w:r>
      <w:r w:rsidR="00082259" w:rsidRPr="00B1137D">
        <w:t>a</w:t>
      </w:r>
      <w:r w:rsidR="002F4FBC" w:rsidRPr="00B1137D">
        <w:t xml:space="preserve"> </w:t>
      </w:r>
      <w:r w:rsidR="00667316" w:rsidRPr="00B1137D">
        <w:t xml:space="preserve">designated DBE Compliance </w:t>
      </w:r>
      <w:r w:rsidR="005F52FD" w:rsidRPr="00B1137D">
        <w:t>Staff Member(s)</w:t>
      </w:r>
      <w:r w:rsidR="00667316" w:rsidRPr="00B1137D">
        <w:t xml:space="preserve"> who is responsible for implementing all aspects of the DBE Program.  Implementation of the DBE Program is accorded the same priority as compliance with all other legal obligations incurred by </w:t>
      </w:r>
      <w:r w:rsidRPr="00B1137D">
        <w:t>CVTD</w:t>
      </w:r>
      <w:r w:rsidR="00667316" w:rsidRPr="00B1137D">
        <w:t xml:space="preserve"> in its financial assistance agreements with the FTA.  To this end, </w:t>
      </w:r>
      <w:r w:rsidRPr="00B1137D">
        <w:t>CVTD</w:t>
      </w:r>
      <w:r w:rsidR="00667316" w:rsidRPr="00B1137D">
        <w:t xml:space="preserve"> shall not discriminate on the basis of race, </w:t>
      </w:r>
      <w:r w:rsidR="002F4FBC" w:rsidRPr="00B1137D">
        <w:t xml:space="preserve">age, </w:t>
      </w:r>
      <w:r w:rsidR="00667316" w:rsidRPr="00B1137D">
        <w:t xml:space="preserve">color, sex or national origin in the award, administration and performance of any federally assisted contract or in the administration of its DBE Program.  </w:t>
      </w:r>
      <w:r w:rsidRPr="00B1137D">
        <w:t>CVTD</w:t>
      </w:r>
      <w:r w:rsidR="00667316" w:rsidRPr="00B1137D">
        <w:t xml:space="preserve"> shall take all necessary and reasonable steps to ensure nondiscrimination.</w:t>
      </w:r>
    </w:p>
    <w:p w:rsidR="00667316" w:rsidRPr="00B1137D" w:rsidRDefault="00C71C41" w:rsidP="00452CEB">
      <w:r w:rsidRPr="00B1137D">
        <w:t>CVTD</w:t>
      </w:r>
      <w:r w:rsidR="00667316" w:rsidRPr="00B1137D">
        <w:t xml:space="preserve">’s third party contractors for federally assisted contracts are also required to carry out applicable requirements of 49 CFR Part 26 in the award and administration of subcontracts.  Specific DBE related requirements for </w:t>
      </w:r>
      <w:r w:rsidRPr="00B1137D">
        <w:t>CVTD</w:t>
      </w:r>
      <w:r w:rsidR="00667316" w:rsidRPr="00B1137D">
        <w:t>’s third party contractors for federally assisted contracts include:</w:t>
      </w:r>
    </w:p>
    <w:p w:rsidR="00667316" w:rsidRPr="00B1137D" w:rsidRDefault="00667316" w:rsidP="00452CEB">
      <w:pPr>
        <w:pStyle w:val="ListParagraph"/>
        <w:numPr>
          <w:ilvl w:val="0"/>
          <w:numId w:val="7"/>
        </w:numPr>
        <w:contextualSpacing w:val="0"/>
      </w:pPr>
      <w:r w:rsidRPr="00B1137D">
        <w:t xml:space="preserve">The contract between </w:t>
      </w:r>
      <w:r w:rsidR="00C71C41" w:rsidRPr="00B1137D">
        <w:t>CVTD</w:t>
      </w:r>
      <w:r w:rsidRPr="00B1137D">
        <w:t xml:space="preserve"> and the Contractor as well as each subcontract the Contractor signs with a subcontractor must include the following assurance (see 49 CFR 26.13(b)):</w:t>
      </w:r>
    </w:p>
    <w:p w:rsidR="00667316" w:rsidRPr="00B1137D" w:rsidRDefault="00DC4A15" w:rsidP="00452CEB">
      <w:pPr>
        <w:ind w:left="720"/>
      </w:pPr>
      <w:r w:rsidRPr="00B1137D">
        <w:t>“</w:t>
      </w:r>
      <w:r w:rsidR="00667316" w:rsidRPr="00B1137D">
        <w:t xml:space="preserve">The contractor, sub recipient or subcontractor shall not discriminate on the basis of race, </w:t>
      </w:r>
      <w:r w:rsidR="002F4FBC" w:rsidRPr="00B1137D">
        <w:t xml:space="preserve">age. </w:t>
      </w:r>
      <w:r w:rsidR="00667316" w:rsidRPr="00B1137D">
        <w:t xml:space="preserve">color, national origin, or sex in the performance of this contract.  The contractor, sub recipient or subcontractor shall carry out applicable requirements of 49 CFR Part 26 in the award and administration of contracts.  Failure by the contractor, sub recipient or subcontractor to carry out these requirements is a material breach of this contract, which may result in the termination of this contract or such other remedy as </w:t>
      </w:r>
      <w:r w:rsidR="00C71C41" w:rsidRPr="00B1137D">
        <w:t>CVTD</w:t>
      </w:r>
      <w:r w:rsidR="00667316" w:rsidRPr="00B1137D">
        <w:t xml:space="preserve"> deems appropriate.</w:t>
      </w:r>
      <w:r w:rsidRPr="00B1137D">
        <w:t>”</w:t>
      </w:r>
    </w:p>
    <w:p w:rsidR="00667316" w:rsidRPr="00B1137D" w:rsidRDefault="00667316" w:rsidP="00452CEB">
      <w:pPr>
        <w:pStyle w:val="ListParagraph"/>
        <w:numPr>
          <w:ilvl w:val="0"/>
          <w:numId w:val="7"/>
        </w:numPr>
        <w:contextualSpacing w:val="0"/>
      </w:pPr>
      <w:r w:rsidRPr="00B1137D">
        <w:t xml:space="preserve">Contractors will be required to report their DBE participation at least quarterly to </w:t>
      </w:r>
      <w:r w:rsidR="00C71C41" w:rsidRPr="00B1137D">
        <w:t>CVTD</w:t>
      </w:r>
      <w:r w:rsidRPr="00B1137D">
        <w:t xml:space="preserve"> throughout the contract term;</w:t>
      </w:r>
    </w:p>
    <w:p w:rsidR="00667316" w:rsidRPr="00B1137D" w:rsidRDefault="00667316" w:rsidP="00452CEB">
      <w:pPr>
        <w:pStyle w:val="ListParagraph"/>
        <w:numPr>
          <w:ilvl w:val="0"/>
          <w:numId w:val="7"/>
        </w:numPr>
        <w:contextualSpacing w:val="0"/>
      </w:pPr>
      <w:r w:rsidRPr="00B1137D">
        <w:t xml:space="preserve">Contractors are required to pay their subcontractor(s) performing work related to their contract with </w:t>
      </w:r>
      <w:r w:rsidR="00C71C41" w:rsidRPr="00B1137D">
        <w:t>CVTD</w:t>
      </w:r>
      <w:r w:rsidRPr="00B1137D">
        <w:t xml:space="preserve"> for satisfactory performance of that work no later than 15 calendar days after the Contractor’s receipt of payment for that work from </w:t>
      </w:r>
      <w:r w:rsidR="00C71C41" w:rsidRPr="00B1137D">
        <w:t>CVTD</w:t>
      </w:r>
      <w:r w:rsidRPr="00B1137D">
        <w:t>.</w:t>
      </w:r>
    </w:p>
    <w:p w:rsidR="00667316" w:rsidRPr="00B1137D" w:rsidRDefault="00667316" w:rsidP="00452CEB">
      <w:pPr>
        <w:pStyle w:val="ListParagraph"/>
        <w:numPr>
          <w:ilvl w:val="0"/>
          <w:numId w:val="7"/>
        </w:numPr>
        <w:contextualSpacing w:val="0"/>
      </w:pPr>
      <w:r w:rsidRPr="00B1137D">
        <w:t>Contractors may not hold retainage from their subcontractors.</w:t>
      </w:r>
    </w:p>
    <w:p w:rsidR="00667316" w:rsidRPr="00B1137D" w:rsidRDefault="00667316" w:rsidP="00452CEB">
      <w:pPr>
        <w:pStyle w:val="ListParagraph"/>
        <w:numPr>
          <w:ilvl w:val="0"/>
          <w:numId w:val="7"/>
        </w:numPr>
        <w:contextualSpacing w:val="0"/>
      </w:pPr>
      <w:r w:rsidRPr="00B1137D">
        <w:t xml:space="preserve">Contractors must promptly notify </w:t>
      </w:r>
      <w:r w:rsidR="00C71C41" w:rsidRPr="00B1137D">
        <w:t>CVTD</w:t>
      </w:r>
      <w:r w:rsidRPr="00B1137D">
        <w:t xml:space="preserve">, whenever a DBE subcontractor performing work related to their contract with </w:t>
      </w:r>
      <w:r w:rsidR="00C71C41" w:rsidRPr="00B1137D">
        <w:t>CVTD</w:t>
      </w:r>
      <w:r w:rsidRPr="00B1137D">
        <w:t xml:space="preserve"> is terminated or fails to complete its work, and must make good faith efforts to engage another DBE subcontractor to perform at least the same amount of work.</w:t>
      </w:r>
    </w:p>
    <w:p w:rsidR="00667316" w:rsidRPr="00B1137D" w:rsidRDefault="00667316" w:rsidP="00452CEB">
      <w:pPr>
        <w:pStyle w:val="ListParagraph"/>
        <w:numPr>
          <w:ilvl w:val="0"/>
          <w:numId w:val="7"/>
        </w:numPr>
        <w:contextualSpacing w:val="0"/>
      </w:pPr>
      <w:r w:rsidRPr="00B1137D">
        <w:t xml:space="preserve">Contractors may not terminate any DBE subcontractor and perform that work through their own forces or those of an affiliate without prior written consent of </w:t>
      </w:r>
      <w:r w:rsidR="00C71C41" w:rsidRPr="00B1137D">
        <w:t>CVTD</w:t>
      </w:r>
      <w:r w:rsidRPr="00B1137D">
        <w:t>.</w:t>
      </w:r>
    </w:p>
    <w:p w:rsidR="00667316" w:rsidRPr="00B1137D" w:rsidRDefault="00667316" w:rsidP="00452CEB">
      <w:r w:rsidRPr="00B1137D">
        <w:t>The steps for ensuring maximum utilization of small and minority firms and women’s business enterprises identified shall also be used to ensure maximum utilization of DBE firms.</w:t>
      </w:r>
    </w:p>
    <w:p w:rsidR="00667316" w:rsidRPr="00B1137D" w:rsidRDefault="006D3434" w:rsidP="006D3434">
      <w:pPr>
        <w:pStyle w:val="ListParagraph"/>
        <w:ind w:left="0"/>
        <w:contextualSpacing w:val="0"/>
        <w:rPr>
          <w:b/>
        </w:rPr>
      </w:pPr>
      <w:r w:rsidRPr="00B1137D">
        <w:rPr>
          <w:b/>
        </w:rPr>
        <w:t>6.3</w:t>
      </w:r>
      <w:r w:rsidRPr="00B1137D">
        <w:rPr>
          <w:b/>
        </w:rPr>
        <w:tab/>
      </w:r>
      <w:r w:rsidR="00667316" w:rsidRPr="00B1137D">
        <w:rPr>
          <w:b/>
        </w:rPr>
        <w:t>Participation by Small and Minority Firms and Women’s Business Enterprises</w:t>
      </w:r>
    </w:p>
    <w:p w:rsidR="00667316" w:rsidRPr="00B1137D" w:rsidRDefault="00C71C41" w:rsidP="00452CEB">
      <w:r w:rsidRPr="00B1137D">
        <w:t>CVTD</w:t>
      </w:r>
      <w:r w:rsidR="00667316" w:rsidRPr="00B1137D">
        <w:t xml:space="preserve"> shall take all appropriate steps to ensure that it uses small and minority firms and women’s business enterprises to the fullest extent practicable, including:</w:t>
      </w:r>
    </w:p>
    <w:p w:rsidR="00667316" w:rsidRPr="00B1137D" w:rsidRDefault="00667316" w:rsidP="00452CEB">
      <w:pPr>
        <w:pStyle w:val="ListParagraph"/>
        <w:numPr>
          <w:ilvl w:val="0"/>
          <w:numId w:val="84"/>
        </w:numPr>
        <w:ind w:left="720"/>
        <w:contextualSpacing w:val="0"/>
      </w:pPr>
      <w:r w:rsidRPr="00B1137D">
        <w:rPr>
          <w:u w:val="single"/>
        </w:rPr>
        <w:t xml:space="preserve">Notice </w:t>
      </w:r>
      <w:r w:rsidRPr="00B1137D">
        <w:t xml:space="preserve">– </w:t>
      </w:r>
      <w:r w:rsidR="00C71C41" w:rsidRPr="00B1137D">
        <w:t>CVTD</w:t>
      </w:r>
      <w:r w:rsidRPr="00B1137D">
        <w:t xml:space="preserve"> shall make information available to potentially qualified firms about procurement opportunities.  </w:t>
      </w:r>
      <w:r w:rsidR="00C71C41" w:rsidRPr="00B1137D">
        <w:t>CVTD</w:t>
      </w:r>
      <w:r w:rsidRPr="00B1137D">
        <w:t xml:space="preserve"> will include these contractors on solicitation lists and request their participation when they are potential sources.</w:t>
      </w:r>
    </w:p>
    <w:p w:rsidR="00667316" w:rsidRPr="00B1137D" w:rsidRDefault="00667316" w:rsidP="00452CEB">
      <w:pPr>
        <w:pStyle w:val="ListParagraph"/>
        <w:numPr>
          <w:ilvl w:val="0"/>
          <w:numId w:val="84"/>
        </w:numPr>
        <w:ind w:left="720"/>
        <w:contextualSpacing w:val="0"/>
      </w:pPr>
      <w:r w:rsidRPr="00B1137D">
        <w:rPr>
          <w:u w:val="single"/>
        </w:rPr>
        <w:t>Contract Size</w:t>
      </w:r>
      <w:r w:rsidRPr="00B1137D">
        <w:t xml:space="preserve"> – To foster greater participation of small and minority firms and women’s business enterprises, </w:t>
      </w:r>
      <w:r w:rsidR="00C71C41" w:rsidRPr="00B1137D">
        <w:t>CVTD</w:t>
      </w:r>
      <w:r w:rsidRPr="00B1137D">
        <w:t xml:space="preserve"> </w:t>
      </w:r>
      <w:r w:rsidR="00082259" w:rsidRPr="00B1137D">
        <w:t>may</w:t>
      </w:r>
      <w:r w:rsidRPr="00B1137D">
        <w:t xml:space="preserve"> divide total requirements into smaller tasks or quantities, when economically feasible.</w:t>
      </w:r>
    </w:p>
    <w:p w:rsidR="00667316" w:rsidRPr="00B1137D" w:rsidRDefault="00667316" w:rsidP="00452CEB">
      <w:pPr>
        <w:pStyle w:val="ListParagraph"/>
        <w:numPr>
          <w:ilvl w:val="0"/>
          <w:numId w:val="84"/>
        </w:numPr>
        <w:ind w:left="720"/>
        <w:contextualSpacing w:val="0"/>
      </w:pPr>
      <w:r w:rsidRPr="00B1137D">
        <w:rPr>
          <w:u w:val="single"/>
        </w:rPr>
        <w:t>Delivery Schedule</w:t>
      </w:r>
      <w:r w:rsidRPr="00B1137D">
        <w:t xml:space="preserve"> – </w:t>
      </w:r>
      <w:r w:rsidR="00C71C41" w:rsidRPr="00B1137D">
        <w:t>CVTD</w:t>
      </w:r>
      <w:r w:rsidRPr="00B1137D">
        <w:t xml:space="preserve"> will specify delivery schedules that encourage the participation of small and minority firms and women’s business enterprises.</w:t>
      </w:r>
    </w:p>
    <w:p w:rsidR="00667316" w:rsidRPr="00B1137D" w:rsidRDefault="00667316" w:rsidP="00452CEB">
      <w:pPr>
        <w:pStyle w:val="ListParagraph"/>
        <w:numPr>
          <w:ilvl w:val="0"/>
          <w:numId w:val="84"/>
        </w:numPr>
        <w:ind w:left="720"/>
        <w:contextualSpacing w:val="0"/>
      </w:pPr>
      <w:r w:rsidRPr="00B1137D">
        <w:rPr>
          <w:u w:val="single"/>
        </w:rPr>
        <w:t>Small Business Administration and the Department of Commerce Minority Business Development Agency</w:t>
      </w:r>
      <w:r w:rsidRPr="00B1137D">
        <w:t xml:space="preserve"> – </w:t>
      </w:r>
      <w:r w:rsidR="00C71C41" w:rsidRPr="00B1137D">
        <w:t>CVTD</w:t>
      </w:r>
      <w:r w:rsidRPr="00B1137D">
        <w:t xml:space="preserve"> will use the services and assistance of the Small Business Administration and the Department of Commerce’s Minority Business Development Agency to encourage and increase the participation of small and minority firms and women’s business enterprises.</w:t>
      </w:r>
    </w:p>
    <w:p w:rsidR="00667316" w:rsidRPr="00B1137D" w:rsidRDefault="00667316" w:rsidP="00452CEB">
      <w:pPr>
        <w:pStyle w:val="ListParagraph"/>
        <w:numPr>
          <w:ilvl w:val="0"/>
          <w:numId w:val="84"/>
        </w:numPr>
        <w:ind w:left="720"/>
        <w:contextualSpacing w:val="0"/>
      </w:pPr>
      <w:r w:rsidRPr="00B1137D">
        <w:rPr>
          <w:u w:val="single"/>
        </w:rPr>
        <w:t>Subcontracting Opportunities</w:t>
      </w:r>
      <w:r w:rsidRPr="00B1137D">
        <w:t xml:space="preserve"> – </w:t>
      </w:r>
      <w:r w:rsidR="00C71C41" w:rsidRPr="00B1137D">
        <w:t>CVTD</w:t>
      </w:r>
      <w:r w:rsidRPr="00B1137D">
        <w:t xml:space="preserve"> will require its prime third party contractors to include the preceding provisions (a-d) in FTA assisted subcontracts. </w:t>
      </w:r>
    </w:p>
    <w:p w:rsidR="00667316" w:rsidRPr="00B1137D" w:rsidRDefault="00667316" w:rsidP="00452CEB"/>
    <w:p w:rsidR="006358F0" w:rsidRPr="00B1137D" w:rsidRDefault="006358F0" w:rsidP="00452CEB">
      <w:pPr>
        <w:sectPr w:rsidR="006358F0" w:rsidRPr="00B1137D">
          <w:footerReference w:type="default" r:id="rId9"/>
          <w:pgSz w:w="12240" w:h="15840"/>
          <w:pgMar w:top="1440" w:right="1440" w:bottom="1440" w:left="1440" w:header="720" w:footer="720" w:gutter="0"/>
          <w:cols w:space="720"/>
          <w:docGrid w:linePitch="360"/>
        </w:sectPr>
      </w:pPr>
    </w:p>
    <w:p w:rsidR="005D46EF" w:rsidRPr="00B1137D" w:rsidRDefault="005D46EF" w:rsidP="005D46EF">
      <w:pPr>
        <w:jc w:val="center"/>
        <w:rPr>
          <w:b/>
        </w:rPr>
      </w:pPr>
      <w:r w:rsidRPr="00B1137D">
        <w:rPr>
          <w:b/>
        </w:rPr>
        <w:t xml:space="preserve">ATTACHMENT </w:t>
      </w:r>
      <w:r w:rsidR="000F10FF">
        <w:rPr>
          <w:b/>
        </w:rPr>
        <w:t>A</w:t>
      </w:r>
    </w:p>
    <w:p w:rsidR="005D46EF" w:rsidRPr="00B1137D" w:rsidRDefault="005D46EF" w:rsidP="005D46EF">
      <w:pPr>
        <w:jc w:val="center"/>
        <w:rPr>
          <w:b/>
        </w:rPr>
      </w:pPr>
      <w:r w:rsidRPr="00B1137D">
        <w:rPr>
          <w:b/>
        </w:rPr>
        <w:t>PROCUREMENT PLAN</w:t>
      </w:r>
    </w:p>
    <w:p w:rsidR="005D46EF" w:rsidRPr="00B1137D" w:rsidRDefault="005D46EF" w:rsidP="005D46EF">
      <w:pPr>
        <w:rPr>
          <w:b/>
        </w:rPr>
      </w:pPr>
      <w:r w:rsidRPr="00B1137D">
        <w:rPr>
          <w:b/>
        </w:rPr>
        <w:t>Procurement Planning</w:t>
      </w:r>
    </w:p>
    <w:p w:rsidR="005D46EF" w:rsidRPr="00B1137D" w:rsidRDefault="005D46EF" w:rsidP="005D46EF">
      <w:r w:rsidRPr="00B1137D">
        <w:t>Grantees should perform procurement planning and conduct market research for all procurements. The complexity, urgency, and dollar amount of the procurement should determine the extent of the planning required. The planning should integrate the efforts of all stakeholders responsible for the significant aspects of the procurement. The purpose of this planning is to ensure the grantees meets the needs in the most effective, economical, and timely manner.</w:t>
      </w:r>
    </w:p>
    <w:p w:rsidR="00C20AB8" w:rsidRPr="00B1137D" w:rsidRDefault="005D46EF" w:rsidP="00C20AB8">
      <w:pPr>
        <w:jc w:val="center"/>
        <w:rPr>
          <w:b/>
        </w:rPr>
      </w:pPr>
      <w:r w:rsidRPr="00B1137D">
        <w:rPr>
          <w:b/>
        </w:rPr>
        <w:t>PROCUREMENT PLAN</w:t>
      </w:r>
    </w:p>
    <w:p w:rsidR="00C20AB8" w:rsidRPr="00B1137D" w:rsidRDefault="005D46EF" w:rsidP="00C20AB8">
      <w:pPr>
        <w:pStyle w:val="ListParagraph"/>
        <w:numPr>
          <w:ilvl w:val="0"/>
          <w:numId w:val="89"/>
        </w:numPr>
      </w:pPr>
      <w:r w:rsidRPr="00B1137D">
        <w:t xml:space="preserve">Procurement background and objectives. </w:t>
      </w:r>
    </w:p>
    <w:p w:rsidR="005D46EF" w:rsidRPr="00B1137D" w:rsidRDefault="005D46EF" w:rsidP="00C20AB8">
      <w:pPr>
        <w:ind w:left="720"/>
        <w:rPr>
          <w:b/>
        </w:rPr>
      </w:pPr>
      <w:r w:rsidRPr="00B1137D">
        <w:rPr>
          <w:b/>
        </w:rPr>
        <w:t>Statement of Need.</w:t>
      </w:r>
    </w:p>
    <w:p w:rsidR="005D46EF" w:rsidRPr="00B1137D" w:rsidRDefault="005D46EF" w:rsidP="00C20AB8">
      <w:pPr>
        <w:ind w:left="720"/>
      </w:pPr>
      <w:r w:rsidRPr="00B1137D">
        <w:t>Introduce the plan by a brief statement of need. Summarize the technical and contractual history of the procurement. Discuss feasible procurement alternatives, the impact of prior procurements on those alternatives, and any related grantee in-house efforts.</w:t>
      </w:r>
    </w:p>
    <w:p w:rsidR="005D46EF" w:rsidRPr="00B1137D" w:rsidRDefault="005D46EF" w:rsidP="00C20AB8">
      <w:pPr>
        <w:ind w:left="720"/>
        <w:rPr>
          <w:b/>
        </w:rPr>
      </w:pPr>
      <w:r w:rsidRPr="00B1137D">
        <w:rPr>
          <w:b/>
        </w:rPr>
        <w:t>Applicable Conditions.</w:t>
      </w:r>
    </w:p>
    <w:p w:rsidR="005D46EF" w:rsidRPr="00B1137D" w:rsidRDefault="005D46EF" w:rsidP="00C20AB8">
      <w:pPr>
        <w:ind w:left="720"/>
      </w:pPr>
      <w:r w:rsidRPr="00B1137D">
        <w:t>State all significant conditions affecting the acquisition such as requirements for compatibility with existing or future systems and programs and any known cost, schedule, and capability or performance constraints.</w:t>
      </w:r>
    </w:p>
    <w:p w:rsidR="005D46EF" w:rsidRPr="00B1137D" w:rsidRDefault="005D46EF" w:rsidP="00C20AB8">
      <w:pPr>
        <w:ind w:left="720"/>
        <w:rPr>
          <w:b/>
        </w:rPr>
      </w:pPr>
      <w:r w:rsidRPr="00B1137D">
        <w:rPr>
          <w:b/>
        </w:rPr>
        <w:t>Cost.</w:t>
      </w:r>
    </w:p>
    <w:p w:rsidR="005D46EF" w:rsidRPr="00B1137D" w:rsidRDefault="005D46EF" w:rsidP="00C20AB8">
      <w:pPr>
        <w:ind w:left="720"/>
      </w:pPr>
      <w:r w:rsidRPr="00B1137D">
        <w:t>Set forth the established cost goals for the acquisition and rational</w:t>
      </w:r>
      <w:r w:rsidR="00DC4A15" w:rsidRPr="00B1137D">
        <w:t>e</w:t>
      </w:r>
      <w:r w:rsidRPr="00B1137D">
        <w:t xml:space="preserve"> supporting them. (At this time the estimated cost will be a budget figure, not an </w:t>
      </w:r>
      <w:r w:rsidR="00DC4A15" w:rsidRPr="00B1137D">
        <w:t>“</w:t>
      </w:r>
      <w:r w:rsidRPr="00B1137D">
        <w:t>independent cost estimate.</w:t>
      </w:r>
      <w:r w:rsidR="00DC4A15" w:rsidRPr="00B1137D">
        <w:t>”</w:t>
      </w:r>
      <w:r w:rsidRPr="00B1137D">
        <w:t xml:space="preserve"> (ICE)</w:t>
      </w:r>
      <w:r w:rsidR="00DC4A15" w:rsidRPr="00B1137D">
        <w:t>)</w:t>
      </w:r>
      <w:r w:rsidRPr="00B1137D">
        <w:t>. The ICE would be developed after the final statement of work has been completed and approved.</w:t>
      </w:r>
    </w:p>
    <w:p w:rsidR="005D46EF" w:rsidRPr="00B1137D" w:rsidRDefault="005D46EF" w:rsidP="00C20AB8">
      <w:pPr>
        <w:ind w:left="720"/>
        <w:rPr>
          <w:b/>
        </w:rPr>
      </w:pPr>
      <w:r w:rsidRPr="00B1137D">
        <w:rPr>
          <w:b/>
        </w:rPr>
        <w:t>Capability or Performance.</w:t>
      </w:r>
    </w:p>
    <w:p w:rsidR="005D46EF" w:rsidRPr="00B1137D" w:rsidRDefault="005D46EF" w:rsidP="00C20AB8">
      <w:pPr>
        <w:ind w:left="720"/>
      </w:pPr>
      <w:r w:rsidRPr="00B1137D">
        <w:t>Specify the required capabilities or performance characteristics of the supplies or performance standards of the services being acquired and state how they are related to the need.</w:t>
      </w:r>
    </w:p>
    <w:p w:rsidR="005D46EF" w:rsidRPr="00B1137D" w:rsidRDefault="005D46EF" w:rsidP="00C20AB8">
      <w:pPr>
        <w:ind w:left="720"/>
        <w:rPr>
          <w:b/>
        </w:rPr>
      </w:pPr>
      <w:r w:rsidRPr="00B1137D">
        <w:rPr>
          <w:b/>
        </w:rPr>
        <w:t>Delivery or Performance-period Requirements.</w:t>
      </w:r>
    </w:p>
    <w:p w:rsidR="005D46EF" w:rsidRPr="00B1137D" w:rsidRDefault="005D46EF" w:rsidP="00C20AB8">
      <w:pPr>
        <w:ind w:left="720"/>
      </w:pPr>
      <w:r w:rsidRPr="00B1137D">
        <w:t>Describe the basis for establishing delivery or performance-period requirements. Explain and provide reasons for any urgency if it results</w:t>
      </w:r>
      <w:r w:rsidR="00DC4A15" w:rsidRPr="00B1137D">
        <w:t xml:space="preserve"> </w:t>
      </w:r>
      <w:r w:rsidRPr="00B1137D">
        <w:t>in concurrency of development and production or constitutes justification for not providing for full and open competition.</w:t>
      </w:r>
    </w:p>
    <w:p w:rsidR="005D46EF" w:rsidRPr="00B1137D" w:rsidRDefault="005D46EF" w:rsidP="00C20AB8">
      <w:pPr>
        <w:ind w:left="720"/>
        <w:rPr>
          <w:b/>
        </w:rPr>
      </w:pPr>
      <w:r w:rsidRPr="00B1137D">
        <w:rPr>
          <w:b/>
        </w:rPr>
        <w:t>Trade-Offs.</w:t>
      </w:r>
    </w:p>
    <w:p w:rsidR="005D46EF" w:rsidRPr="00B1137D" w:rsidRDefault="005D46EF" w:rsidP="00C20AB8">
      <w:pPr>
        <w:ind w:left="720"/>
      </w:pPr>
      <w:r w:rsidRPr="00B1137D">
        <w:t xml:space="preserve">Discuss the expected consequences of </w:t>
      </w:r>
      <w:r w:rsidR="00DC4A15" w:rsidRPr="00B1137D">
        <w:t>t</w:t>
      </w:r>
      <w:r w:rsidRPr="00B1137D">
        <w:t>rade-offs among the various costs, capability</w:t>
      </w:r>
      <w:r w:rsidR="00DC4A15" w:rsidRPr="00B1137D">
        <w:t>,</w:t>
      </w:r>
      <w:r w:rsidRPr="00B1137D">
        <w:t xml:space="preserve"> or performance and schedule goals.</w:t>
      </w:r>
    </w:p>
    <w:p w:rsidR="005D46EF" w:rsidRPr="00B1137D" w:rsidRDefault="005D46EF" w:rsidP="00C20AB8">
      <w:pPr>
        <w:ind w:left="720"/>
        <w:rPr>
          <w:b/>
        </w:rPr>
      </w:pPr>
      <w:r w:rsidRPr="00B1137D">
        <w:rPr>
          <w:b/>
        </w:rPr>
        <w:t>Risks.</w:t>
      </w:r>
    </w:p>
    <w:p w:rsidR="005D46EF" w:rsidRPr="00B1137D" w:rsidRDefault="005D46EF" w:rsidP="00C20AB8">
      <w:pPr>
        <w:ind w:left="720"/>
      </w:pPr>
      <w:r w:rsidRPr="00B1137D">
        <w:t>Discuss technical, cost, and schedule risks and describe what efforts are planned or underway to reduce risk and the consequences of failure to achieve goals. If concurrency of development and production is planned, discuss its effect on cost and schedule risks.</w:t>
      </w:r>
    </w:p>
    <w:p w:rsidR="005D46EF" w:rsidRPr="00B1137D" w:rsidRDefault="005D46EF" w:rsidP="00C20AB8">
      <w:pPr>
        <w:ind w:left="720"/>
        <w:rPr>
          <w:b/>
        </w:rPr>
      </w:pPr>
      <w:r w:rsidRPr="00B1137D">
        <w:rPr>
          <w:b/>
        </w:rPr>
        <w:t>Industry Early Participation.</w:t>
      </w:r>
    </w:p>
    <w:p w:rsidR="005D46EF" w:rsidRPr="00B1137D" w:rsidRDefault="005D46EF" w:rsidP="00C20AB8">
      <w:pPr>
        <w:ind w:left="720"/>
      </w:pPr>
      <w:r w:rsidRPr="00B1137D">
        <w:t>If the grantees elect to involve industry in the early planning states of the procurement, make sure all interested parties are provided equal opportunity to participate. Some methods of early participation include using draft solicitations, pre-solicitation conferences</w:t>
      </w:r>
      <w:r w:rsidR="00DC4A15" w:rsidRPr="00B1137D">
        <w:t>,</w:t>
      </w:r>
      <w:r w:rsidRPr="00B1137D">
        <w:t xml:space="preserve"> and other means of stimulating industry involvement during design and development in recommending the most appropriate application and tailoring of the contract requirements.</w:t>
      </w:r>
    </w:p>
    <w:p w:rsidR="005D46EF" w:rsidRPr="00B1137D" w:rsidRDefault="005D46EF" w:rsidP="005D46EF">
      <w:r w:rsidRPr="00B1137D">
        <w:t>2.</w:t>
      </w:r>
      <w:r w:rsidRPr="00B1137D">
        <w:tab/>
        <w:t>Plan of Action</w:t>
      </w:r>
    </w:p>
    <w:p w:rsidR="005D46EF" w:rsidRPr="00B1137D" w:rsidRDefault="005D46EF" w:rsidP="00C20AB8">
      <w:pPr>
        <w:ind w:left="720"/>
        <w:rPr>
          <w:b/>
        </w:rPr>
      </w:pPr>
      <w:r w:rsidRPr="00B1137D">
        <w:rPr>
          <w:b/>
        </w:rPr>
        <w:t>Sources.</w:t>
      </w:r>
    </w:p>
    <w:p w:rsidR="005D46EF" w:rsidRPr="00B1137D" w:rsidRDefault="005D46EF" w:rsidP="00C20AB8">
      <w:pPr>
        <w:ind w:left="720"/>
      </w:pPr>
      <w:r w:rsidRPr="00B1137D">
        <w:t xml:space="preserve">Indicate the prospective sources of supplies or </w:t>
      </w:r>
      <w:r w:rsidR="00DC4A15" w:rsidRPr="00B1137D">
        <w:t>services that can meet the need.</w:t>
      </w:r>
      <w:r w:rsidRPr="00B1137D">
        <w:t xml:space="preserve"> (A good market survey should provi</w:t>
      </w:r>
      <w:r w:rsidR="00DC4A15" w:rsidRPr="00B1137D">
        <w:t xml:space="preserve">de you with this information.) </w:t>
      </w:r>
      <w:r w:rsidRPr="00B1137D">
        <w:t>Grantees are encouraged to utilize state and local governmental agreements for procurement of the use of common goods and services. Grantees are also encouraged to jointly procure goods and services with other grantees.</w:t>
      </w:r>
    </w:p>
    <w:p w:rsidR="005D46EF" w:rsidRPr="00B1137D" w:rsidRDefault="005D46EF" w:rsidP="00C20AB8">
      <w:pPr>
        <w:ind w:left="720"/>
        <w:rPr>
          <w:b/>
        </w:rPr>
      </w:pPr>
      <w:r w:rsidRPr="00B1137D">
        <w:rPr>
          <w:b/>
        </w:rPr>
        <w:t>Competition.</w:t>
      </w:r>
    </w:p>
    <w:p w:rsidR="005D46EF" w:rsidRPr="00B1137D" w:rsidRDefault="005D46EF" w:rsidP="00C20AB8">
      <w:pPr>
        <w:ind w:left="720"/>
      </w:pPr>
      <w:r w:rsidRPr="00B1137D">
        <w:t>Describe how competition will be sought, promoted, and sustained throughout the course of the procurement. If full and open competition is not contemplated, cite the justification and who has the authority to approve the justification. Describe how competition will be sought, promoted, and sustained for spares and repair parts.</w:t>
      </w:r>
    </w:p>
    <w:p w:rsidR="005D46EF" w:rsidRPr="00B1137D" w:rsidRDefault="005D46EF" w:rsidP="00C20AB8">
      <w:pPr>
        <w:ind w:left="720"/>
        <w:rPr>
          <w:b/>
        </w:rPr>
      </w:pPr>
      <w:r w:rsidRPr="00B1137D">
        <w:rPr>
          <w:b/>
        </w:rPr>
        <w:t>Identify Key Logistic Milestones.</w:t>
      </w:r>
    </w:p>
    <w:p w:rsidR="005D46EF" w:rsidRPr="00B1137D" w:rsidRDefault="005D46EF" w:rsidP="00C20AB8">
      <w:pPr>
        <w:ind w:left="720"/>
      </w:pPr>
      <w:r w:rsidRPr="00B1137D">
        <w:t>Identify the key logistic milestones, such as technical data, delivery, schedule, and software technical codes. Identify any known barriers to full and open competition and the effect to overcome these barriers</w:t>
      </w:r>
      <w:r w:rsidR="005F52FD" w:rsidRPr="00B1137D">
        <w:t xml:space="preserve"> when the complexity of the contract action warrants</w:t>
      </w:r>
      <w:r w:rsidR="0062779C" w:rsidRPr="00B1137D">
        <w:t xml:space="preserve"> the establishment of milestones</w:t>
      </w:r>
      <w:del w:id="189" w:author="Jude Richard" w:date="2013-08-13T09:38:00Z">
        <w:r w:rsidRPr="00B1137D" w:rsidDel="005F52FD">
          <w:delText>.</w:delText>
        </w:r>
      </w:del>
    </w:p>
    <w:p w:rsidR="005D46EF" w:rsidRPr="00B1137D" w:rsidRDefault="005D46EF" w:rsidP="00DC4A15">
      <w:pPr>
        <w:keepNext/>
        <w:keepLines/>
      </w:pPr>
      <w:r w:rsidRPr="00B1137D">
        <w:t>3.</w:t>
      </w:r>
      <w:r w:rsidRPr="00B1137D">
        <w:tab/>
        <w:t>Source-selection Procedures.</w:t>
      </w:r>
    </w:p>
    <w:p w:rsidR="005D46EF" w:rsidRPr="00B1137D" w:rsidRDefault="005D46EF" w:rsidP="00C20AB8">
      <w:pPr>
        <w:ind w:left="720"/>
      </w:pPr>
      <w:r w:rsidRPr="00B1137D">
        <w:t>Discuss the source selection procedures for the procurement; include the' timing for submiss</w:t>
      </w:r>
      <w:r w:rsidR="00DC4A15" w:rsidRPr="00B1137D">
        <w:t>ion and evaluation of proposals</w:t>
      </w:r>
      <w:r w:rsidRPr="00B1137D">
        <w:t xml:space="preserve"> and the relationship of evaluation factors to the attainment of the procurement objectives.</w:t>
      </w:r>
    </w:p>
    <w:p w:rsidR="005D46EF" w:rsidRPr="00B1137D" w:rsidRDefault="005D46EF" w:rsidP="005D46EF">
      <w:r w:rsidRPr="00B1137D">
        <w:t>4.</w:t>
      </w:r>
      <w:r w:rsidRPr="00B1137D">
        <w:tab/>
        <w:t>Procurement Considerations.</w:t>
      </w:r>
    </w:p>
    <w:p w:rsidR="005D46EF" w:rsidRPr="00B1137D" w:rsidRDefault="005D46EF" w:rsidP="00C20AB8">
      <w:pPr>
        <w:ind w:left="720"/>
      </w:pPr>
      <w:r w:rsidRPr="00B1137D">
        <w:t>Discuss contract ty</w:t>
      </w:r>
      <w:r w:rsidR="00DC4A15" w:rsidRPr="00B1137D">
        <w:t>pe selection, including options</w:t>
      </w:r>
      <w:r w:rsidRPr="00B1137D">
        <w:t xml:space="preserve"> or other special contacting methods, any special clauses, special solicitation provisions, or FTA directions received, and if sealed bidding or negotiation will be used.</w:t>
      </w:r>
    </w:p>
    <w:p w:rsidR="005D46EF" w:rsidRPr="00B1137D" w:rsidRDefault="005D46EF" w:rsidP="005D46EF">
      <w:r w:rsidRPr="00B1137D">
        <w:t>5.</w:t>
      </w:r>
      <w:r w:rsidRPr="00B1137D">
        <w:tab/>
        <w:t>Budget and Funding.</w:t>
      </w:r>
    </w:p>
    <w:p w:rsidR="005D46EF" w:rsidRPr="00B1137D" w:rsidRDefault="005D46EF" w:rsidP="00C20AB8">
      <w:pPr>
        <w:ind w:left="720"/>
      </w:pPr>
      <w:r w:rsidRPr="00B1137D">
        <w:t>Include budget e</w:t>
      </w:r>
      <w:r w:rsidR="00DC4A15" w:rsidRPr="00B1137D">
        <w:t>stimates, explain how they were</w:t>
      </w:r>
      <w:r w:rsidRPr="00B1137D">
        <w:t xml:space="preserve"> derived</w:t>
      </w:r>
      <w:r w:rsidR="00DC4A15" w:rsidRPr="00B1137D">
        <w:t>,</w:t>
      </w:r>
      <w:r w:rsidRPr="00B1137D">
        <w:t xml:space="preserve"> and discuss the schedule for obtaining adequate funds, (i.e.</w:t>
      </w:r>
      <w:r w:rsidR="00DC4A15" w:rsidRPr="00B1137D">
        <w:t>,</w:t>
      </w:r>
      <w:r w:rsidRPr="00B1137D">
        <w:t xml:space="preserve"> </w:t>
      </w:r>
      <w:r w:rsidR="00DC4A15" w:rsidRPr="00B1137D">
        <w:t>g</w:t>
      </w:r>
      <w:r w:rsidRPr="00B1137D">
        <w:t>rantees, FTA, state, local) and the time they are required.</w:t>
      </w:r>
    </w:p>
    <w:p w:rsidR="005D46EF" w:rsidRPr="00B1137D" w:rsidRDefault="005D46EF" w:rsidP="005D46EF">
      <w:r w:rsidRPr="00B1137D">
        <w:t>6.</w:t>
      </w:r>
      <w:r w:rsidRPr="00B1137D">
        <w:tab/>
        <w:t>Product or Service Description.</w:t>
      </w:r>
    </w:p>
    <w:p w:rsidR="005D46EF" w:rsidRPr="00B1137D" w:rsidRDefault="005D46EF" w:rsidP="00C20AB8">
      <w:pPr>
        <w:ind w:left="720"/>
      </w:pPr>
      <w:r w:rsidRPr="00B1137D">
        <w:t>Explain the choice of product or service description type or specifications to be used in the procurement, (i.e.</w:t>
      </w:r>
      <w:r w:rsidR="00DC4A15" w:rsidRPr="00B1137D">
        <w:t>,</w:t>
      </w:r>
      <w:r w:rsidRPr="00B1137D">
        <w:t xml:space="preserve"> Functional, Performance, or Design).</w:t>
      </w:r>
    </w:p>
    <w:p w:rsidR="005D46EF" w:rsidRPr="00B1137D" w:rsidRDefault="005D46EF" w:rsidP="005D46EF">
      <w:r w:rsidRPr="00B1137D">
        <w:t>7.</w:t>
      </w:r>
      <w:r w:rsidRPr="00B1137D">
        <w:tab/>
        <w:t>Management Information Required.</w:t>
      </w:r>
    </w:p>
    <w:p w:rsidR="005D46EF" w:rsidRPr="00B1137D" w:rsidRDefault="005D46EF" w:rsidP="00C20AB8">
      <w:pPr>
        <w:ind w:left="720"/>
      </w:pPr>
      <w:r w:rsidRPr="00B1137D">
        <w:t>Discuss, as appropriate, what management system will be used by the grantee to monitor the contractor</w:t>
      </w:r>
      <w:r w:rsidR="00DC4A15" w:rsidRPr="00B1137D">
        <w:t>’</w:t>
      </w:r>
      <w:r w:rsidRPr="00B1137D">
        <w:t>s efforts.</w:t>
      </w:r>
    </w:p>
    <w:p w:rsidR="005D46EF" w:rsidRPr="00B1137D" w:rsidRDefault="005D46EF" w:rsidP="005D46EF">
      <w:r w:rsidRPr="00B1137D">
        <w:t>8.</w:t>
      </w:r>
      <w:r w:rsidRPr="00B1137D">
        <w:tab/>
        <w:t>Test and Evaluation.</w:t>
      </w:r>
    </w:p>
    <w:p w:rsidR="005D46EF" w:rsidRPr="00B1137D" w:rsidRDefault="005D46EF" w:rsidP="00C20AB8">
      <w:pPr>
        <w:ind w:left="720"/>
      </w:pPr>
      <w:r w:rsidRPr="00B1137D">
        <w:t>To the extent applicable, describe the test program of the contractor and the grantee. Describe the test program for each major phase of the system procurement. (i.e.</w:t>
      </w:r>
      <w:r w:rsidR="00DC4A15" w:rsidRPr="00B1137D">
        <w:t>,</w:t>
      </w:r>
      <w:r w:rsidRPr="00B1137D">
        <w:t xml:space="preserve"> bus purchase, rail system, and major construction contracts)</w:t>
      </w:r>
      <w:r w:rsidR="00DC4A15" w:rsidRPr="00B1137D">
        <w:t>.</w:t>
      </w:r>
    </w:p>
    <w:p w:rsidR="005D46EF" w:rsidRPr="00B1137D" w:rsidRDefault="00C20AB8" w:rsidP="00C20AB8">
      <w:pPr>
        <w:ind w:left="720" w:hanging="720"/>
      </w:pPr>
      <w:r w:rsidRPr="00B1137D">
        <w:t>9.</w:t>
      </w:r>
      <w:r w:rsidRPr="00B1137D">
        <w:tab/>
      </w:r>
      <w:r w:rsidR="005D46EF" w:rsidRPr="00B1137D">
        <w:t>Logistic Considerations.</w:t>
      </w:r>
    </w:p>
    <w:p w:rsidR="005D46EF" w:rsidRPr="00B1137D" w:rsidRDefault="005D46EF" w:rsidP="00C20AB8">
      <w:pPr>
        <w:ind w:left="720"/>
      </w:pPr>
      <w:r w:rsidRPr="00B1137D">
        <w:t>Describe the assumptions to determine contractor or grantee support, both initially and over the life of the procurement, including consideration of the contractor or grantee maintenance and servicing ability. Consider the reliability, maintainability, and quality assurance requirements, including any planned use of warranties. Describe the requirement for contractor data and data rights, their estimated cost, and the use to be made of the data.</w:t>
      </w:r>
    </w:p>
    <w:p w:rsidR="005D46EF" w:rsidRPr="00B1137D" w:rsidRDefault="005D46EF" w:rsidP="00DC4A15">
      <w:pPr>
        <w:keepNext/>
        <w:keepLines/>
      </w:pPr>
      <w:r w:rsidRPr="00B1137D">
        <w:t>10.</w:t>
      </w:r>
      <w:r w:rsidRPr="00B1137D">
        <w:tab/>
        <w:t>Grantee-Furnished Property.</w:t>
      </w:r>
    </w:p>
    <w:p w:rsidR="005D46EF" w:rsidRPr="00B1137D" w:rsidRDefault="005D46EF" w:rsidP="00C20AB8">
      <w:pPr>
        <w:ind w:left="720"/>
      </w:pPr>
      <w:r w:rsidRPr="00B1137D">
        <w:t>Indicate any property to be furnished to contractor</w:t>
      </w:r>
      <w:r w:rsidR="00B6073E" w:rsidRPr="00B1137D">
        <w:t>s, including material and facilities</w:t>
      </w:r>
      <w:r w:rsidRPr="00B1137D">
        <w:t>, and discuss any associated considerations, such as its availability or schedule for it</w:t>
      </w:r>
      <w:r w:rsidR="00B6073E" w:rsidRPr="00B1137D">
        <w:t>s</w:t>
      </w:r>
      <w:r w:rsidRPr="00B1137D">
        <w:t xml:space="preserve"> acquisition</w:t>
      </w:r>
      <w:r w:rsidR="00B6073E" w:rsidRPr="00B1137D">
        <w:t>.</w:t>
      </w:r>
    </w:p>
    <w:p w:rsidR="005D46EF" w:rsidRPr="00B1137D" w:rsidRDefault="005D46EF" w:rsidP="005D46EF">
      <w:r w:rsidRPr="00B1137D">
        <w:t>11.</w:t>
      </w:r>
      <w:r w:rsidRPr="00B1137D">
        <w:tab/>
        <w:t>Grantee-Furnished Information.</w:t>
      </w:r>
    </w:p>
    <w:p w:rsidR="005D46EF" w:rsidRPr="00B1137D" w:rsidRDefault="005D46EF" w:rsidP="00C20AB8">
      <w:pPr>
        <w:ind w:left="720"/>
      </w:pPr>
      <w:r w:rsidRPr="00B1137D">
        <w:t xml:space="preserve">Discuss any grantee information, such as manuals, drawings, and test data, to be </w:t>
      </w:r>
      <w:r w:rsidR="00B6073E" w:rsidRPr="00B1137D">
        <w:t>provided to prospective offeror</w:t>
      </w:r>
      <w:r w:rsidRPr="00B1137D">
        <w:t xml:space="preserve"> and contactors. Indicate which information requires additional controls to monitor access and distribution.</w:t>
      </w:r>
    </w:p>
    <w:p w:rsidR="005D46EF" w:rsidRPr="00B1137D" w:rsidRDefault="005D46EF" w:rsidP="005D46EF">
      <w:r w:rsidRPr="00B1137D">
        <w:t>12.</w:t>
      </w:r>
      <w:r w:rsidRPr="00B1137D">
        <w:tab/>
        <w:t>Environmental and Energy Conservation Objectives.</w:t>
      </w:r>
    </w:p>
    <w:p w:rsidR="005D46EF" w:rsidRPr="00B1137D" w:rsidRDefault="005D46EF" w:rsidP="00C20AB8">
      <w:pPr>
        <w:ind w:left="720"/>
      </w:pPr>
      <w:r w:rsidRPr="00B1137D">
        <w:t>Discuss all applicable environmental and energy conservation objectives associated with the procurement. Discuss the applicability of an environm</w:t>
      </w:r>
      <w:r w:rsidR="00B6073E" w:rsidRPr="00B1137D">
        <w:t>ental assessment or environmental</w:t>
      </w:r>
      <w:r w:rsidRPr="00B1137D">
        <w:t xml:space="preserve"> impact statement, the proposed resolution of environment</w:t>
      </w:r>
      <w:r w:rsidR="00B6073E" w:rsidRPr="00B1137D">
        <w:t>al issues, and any environment-</w:t>
      </w:r>
      <w:r w:rsidRPr="00B1137D">
        <w:t>related requirements to be included in solicitations and contracts.</w:t>
      </w:r>
    </w:p>
    <w:p w:rsidR="005D46EF" w:rsidRPr="00B1137D" w:rsidRDefault="005D46EF" w:rsidP="005D46EF">
      <w:r w:rsidRPr="00B1137D">
        <w:t>13.</w:t>
      </w:r>
      <w:r w:rsidRPr="00B1137D">
        <w:tab/>
        <w:t>Contract Administration.</w:t>
      </w:r>
    </w:p>
    <w:p w:rsidR="005D46EF" w:rsidRPr="00B1137D" w:rsidRDefault="005D46EF" w:rsidP="00C20AB8">
      <w:pPr>
        <w:ind w:left="720"/>
      </w:pPr>
      <w:r w:rsidRPr="00B1137D">
        <w:t>Describe how the contract will be administered. In contracts for services, include how inspection and acceptance corresponding to the work statement's performance criteria will be enforced.</w:t>
      </w:r>
    </w:p>
    <w:p w:rsidR="005D46EF" w:rsidRPr="00B1137D" w:rsidRDefault="005D46EF" w:rsidP="005D46EF">
      <w:r w:rsidRPr="00B1137D">
        <w:t>14.</w:t>
      </w:r>
      <w:r w:rsidRPr="00B1137D">
        <w:tab/>
        <w:t>Milestones for the Procurement Cycle.</w:t>
      </w:r>
    </w:p>
    <w:p w:rsidR="005D46EF" w:rsidRPr="00B1137D" w:rsidRDefault="005D46EF" w:rsidP="00C20AB8">
      <w:pPr>
        <w:ind w:left="720"/>
      </w:pPr>
      <w:r w:rsidRPr="00B1137D">
        <w:t>Address the following steps and any other appropriate areas.</w:t>
      </w:r>
    </w:p>
    <w:p w:rsidR="005D46EF" w:rsidRPr="00B1137D" w:rsidRDefault="005D46EF" w:rsidP="00C20AB8">
      <w:pPr>
        <w:ind w:left="720"/>
      </w:pPr>
      <w:r w:rsidRPr="00B1137D">
        <w:t>a.</w:t>
      </w:r>
      <w:r w:rsidRPr="00B1137D">
        <w:tab/>
        <w:t>Procurement Plan Approval.</w:t>
      </w:r>
    </w:p>
    <w:p w:rsidR="005D46EF" w:rsidRPr="00B1137D" w:rsidRDefault="005D46EF" w:rsidP="00C20AB8">
      <w:pPr>
        <w:ind w:left="1440"/>
      </w:pPr>
      <w:r w:rsidRPr="00B1137D">
        <w:t xml:space="preserve">The procurement plan is generally concurred </w:t>
      </w:r>
      <w:r w:rsidR="00B6073E" w:rsidRPr="00B1137D">
        <w:t>on</w:t>
      </w:r>
      <w:r w:rsidRPr="00B1137D">
        <w:t xml:space="preserve"> by all personnel that contributed to the building of the plan before approval by the General Manager or other appropriate approving official.</w:t>
      </w:r>
    </w:p>
    <w:p w:rsidR="005D46EF" w:rsidRPr="00B1137D" w:rsidRDefault="005D46EF" w:rsidP="00C20AB8">
      <w:pPr>
        <w:ind w:left="720"/>
      </w:pPr>
      <w:r w:rsidRPr="00B1137D">
        <w:t>b.</w:t>
      </w:r>
      <w:r w:rsidRPr="00B1137D">
        <w:tab/>
        <w:t>Statement of Work.</w:t>
      </w:r>
    </w:p>
    <w:p w:rsidR="005D46EF" w:rsidRPr="00B1137D" w:rsidRDefault="005D46EF" w:rsidP="00C20AB8">
      <w:pPr>
        <w:ind w:left="1440"/>
      </w:pPr>
      <w:r w:rsidRPr="00B1137D">
        <w:t>Discuss the statement of work preparation and the estimated date of its completion.</w:t>
      </w:r>
    </w:p>
    <w:p w:rsidR="005D46EF" w:rsidRPr="00B1137D" w:rsidRDefault="005D46EF" w:rsidP="00C20AB8">
      <w:pPr>
        <w:ind w:left="720"/>
      </w:pPr>
      <w:r w:rsidRPr="00B1137D">
        <w:t>c.</w:t>
      </w:r>
      <w:r w:rsidRPr="00B1137D">
        <w:tab/>
        <w:t>Specifications.</w:t>
      </w:r>
    </w:p>
    <w:p w:rsidR="005D46EF" w:rsidRPr="00B1137D" w:rsidRDefault="005D46EF" w:rsidP="00C20AB8">
      <w:pPr>
        <w:ind w:left="1440"/>
      </w:pPr>
      <w:r w:rsidRPr="00B1137D">
        <w:t>The specification preparations for major procurements are generally accomplished by a consultant contrac</w:t>
      </w:r>
      <w:r w:rsidR="00B6073E" w:rsidRPr="00B1137D">
        <w:t>tor. Discuss when this contract</w:t>
      </w:r>
      <w:r w:rsidRPr="00B1137D">
        <w:t xml:space="preserve"> has/will be awarded and the t</w:t>
      </w:r>
      <w:r w:rsidR="00B6073E" w:rsidRPr="00B1137D">
        <w:t>ime for completion. Address how</w:t>
      </w:r>
      <w:r w:rsidRPr="00B1137D">
        <w:t xml:space="preserve"> the organizational conflict of interest issues will be handled.</w:t>
      </w:r>
    </w:p>
    <w:p w:rsidR="005D46EF" w:rsidRPr="00B1137D" w:rsidRDefault="005D46EF" w:rsidP="00C20AB8">
      <w:pPr>
        <w:ind w:left="720"/>
      </w:pPr>
      <w:r w:rsidRPr="00B1137D">
        <w:t>d.</w:t>
      </w:r>
      <w:r w:rsidRPr="00B1137D">
        <w:tab/>
        <w:t>Data Requirements.</w:t>
      </w:r>
    </w:p>
    <w:p w:rsidR="005D46EF" w:rsidRPr="00B1137D" w:rsidRDefault="005D46EF" w:rsidP="00C20AB8">
      <w:pPr>
        <w:ind w:left="1440"/>
      </w:pPr>
      <w:r w:rsidRPr="00B1137D">
        <w:t>Discuss the need for data and how it will be acquired.</w:t>
      </w:r>
    </w:p>
    <w:p w:rsidR="005D46EF" w:rsidRPr="00B1137D" w:rsidRDefault="005D46EF" w:rsidP="00C20AB8">
      <w:pPr>
        <w:ind w:left="720"/>
      </w:pPr>
      <w:r w:rsidRPr="00B1137D">
        <w:t>e.</w:t>
      </w:r>
      <w:r w:rsidRPr="00B1137D">
        <w:tab/>
        <w:t>Purchase Request.</w:t>
      </w:r>
    </w:p>
    <w:p w:rsidR="005D46EF" w:rsidRPr="00B1137D" w:rsidRDefault="005D46EF" w:rsidP="00C20AB8">
      <w:pPr>
        <w:ind w:left="1440"/>
      </w:pPr>
      <w:r w:rsidRPr="00B1137D">
        <w:t>Indicate the date the purchase request (PR) package will be provided to procurement. This package should include assurances that funds are/will be available when needed. Also</w:t>
      </w:r>
      <w:r w:rsidR="00B6073E" w:rsidRPr="00B1137D">
        <w:t>,</w:t>
      </w:r>
      <w:r w:rsidRPr="00B1137D">
        <w:t xml:space="preserve"> an independent cost estimate (ICE) should be included with the PR and must be submitted before bids or proposals are received.</w:t>
      </w:r>
    </w:p>
    <w:p w:rsidR="005D46EF" w:rsidRPr="00B1137D" w:rsidRDefault="005D46EF" w:rsidP="00C20AB8">
      <w:pPr>
        <w:ind w:left="720"/>
      </w:pPr>
      <w:r w:rsidRPr="00B1137D">
        <w:t>f.</w:t>
      </w:r>
      <w:r w:rsidRPr="00B1137D">
        <w:tab/>
        <w:t>Justification and Approval.</w:t>
      </w:r>
    </w:p>
    <w:p w:rsidR="005D46EF" w:rsidRPr="00B1137D" w:rsidRDefault="00B6073E" w:rsidP="00C20AB8">
      <w:pPr>
        <w:ind w:left="1440"/>
      </w:pPr>
      <w:r w:rsidRPr="00B1137D">
        <w:t>If other than</w:t>
      </w:r>
      <w:r w:rsidR="005D46EF" w:rsidRPr="00B1137D">
        <w:t xml:space="preserve"> full and open competition procedures will be used, an appropriate grantee official must sign the justification. For major</w:t>
      </w:r>
      <w:r w:rsidR="00C20AB8" w:rsidRPr="00B1137D">
        <w:t xml:space="preserve"> </w:t>
      </w:r>
      <w:r w:rsidR="005D46EF" w:rsidRPr="00B1137D">
        <w:t>procurements the Board normally will approve the release of the solicitation.</w:t>
      </w:r>
    </w:p>
    <w:p w:rsidR="005D46EF" w:rsidRPr="00B1137D" w:rsidRDefault="005D46EF" w:rsidP="00C20AB8">
      <w:pPr>
        <w:ind w:left="720"/>
      </w:pPr>
      <w:r w:rsidRPr="00B1137D">
        <w:t>g.</w:t>
      </w:r>
      <w:r w:rsidRPr="00B1137D">
        <w:tab/>
        <w:t>Completion of the RFP/IFB.</w:t>
      </w:r>
    </w:p>
    <w:p w:rsidR="005D46EF" w:rsidRPr="00B1137D" w:rsidRDefault="005D46EF" w:rsidP="00C20AB8">
      <w:pPr>
        <w:ind w:left="1440"/>
      </w:pPr>
      <w:r w:rsidRPr="00B1137D">
        <w:t>Indicate the number of workdays required to prepare the solicitation package after receipt of all necessary information.</w:t>
      </w:r>
    </w:p>
    <w:p w:rsidR="005D46EF" w:rsidRPr="00B1137D" w:rsidRDefault="005D46EF" w:rsidP="00C20AB8">
      <w:pPr>
        <w:ind w:left="720"/>
      </w:pPr>
      <w:r w:rsidRPr="00B1137D">
        <w:t>h.</w:t>
      </w:r>
      <w:r w:rsidRPr="00B1137D">
        <w:tab/>
        <w:t>Issuance of Public Notification.</w:t>
      </w:r>
    </w:p>
    <w:p w:rsidR="005D46EF" w:rsidRPr="00B1137D" w:rsidRDefault="005D46EF" w:rsidP="00C20AB8">
      <w:pPr>
        <w:ind w:left="1440"/>
      </w:pPr>
      <w:r w:rsidRPr="00B1137D">
        <w:t xml:space="preserve">Most grantees issue their public announcements </w:t>
      </w:r>
      <w:r w:rsidR="00B6073E" w:rsidRPr="00B1137D">
        <w:t xml:space="preserve">for </w:t>
      </w:r>
      <w:r w:rsidRPr="00B1137D">
        <w:t>30 days in local newspapers and 45 to 60 days in national publications before the solicitation is released. The more interest the grantee has in their requirements</w:t>
      </w:r>
      <w:r w:rsidR="00B6073E" w:rsidRPr="00B1137D">
        <w:t>,</w:t>
      </w:r>
      <w:r w:rsidRPr="00B1137D">
        <w:t xml:space="preserve"> the more beneficial it is.</w:t>
      </w:r>
      <w:r w:rsidR="0062779C" w:rsidRPr="00B1137D">
        <w:t xml:space="preserve"> CVTD shall publish a minimum of twice in a local paper seven days apart.</w:t>
      </w:r>
    </w:p>
    <w:p w:rsidR="005D46EF" w:rsidRPr="00B1137D" w:rsidRDefault="005D46EF" w:rsidP="00C20AB8">
      <w:pPr>
        <w:ind w:left="720"/>
      </w:pPr>
      <w:r w:rsidRPr="00B1137D">
        <w:t>i.</w:t>
      </w:r>
      <w:r w:rsidRPr="00B1137D">
        <w:tab/>
        <w:t>Issuance of the Solicitation.</w:t>
      </w:r>
    </w:p>
    <w:p w:rsidR="005D46EF" w:rsidRPr="00B1137D" w:rsidRDefault="005D46EF" w:rsidP="00C20AB8">
      <w:pPr>
        <w:ind w:left="1440"/>
      </w:pPr>
      <w:r w:rsidRPr="00B1137D">
        <w:t xml:space="preserve">The solicitation will establish the date when bids or proposals are due. Be sure you allow sufficient </w:t>
      </w:r>
      <w:r w:rsidR="00B6073E" w:rsidRPr="00B1137D">
        <w:t>time for the bidders or offeror</w:t>
      </w:r>
      <w:r w:rsidRPr="00B1137D">
        <w:t>s to prepare their bid/proposal</w:t>
      </w:r>
      <w:r w:rsidR="00B6073E" w:rsidRPr="00B1137D">
        <w:t>s</w:t>
      </w:r>
      <w:r w:rsidRPr="00B1137D">
        <w:t xml:space="preserve">. Allow </w:t>
      </w:r>
      <w:r w:rsidR="00B6073E" w:rsidRPr="00B1137D">
        <w:t>30</w:t>
      </w:r>
      <w:r w:rsidRPr="00B1137D">
        <w:t xml:space="preserve"> to 45 days for most construction projects and</w:t>
      </w:r>
      <w:r w:rsidR="00B6073E" w:rsidRPr="00B1137D">
        <w:t xml:space="preserve"> longer (60-</w:t>
      </w:r>
      <w:r w:rsidRPr="00B1137D">
        <w:t>plus days) for r</w:t>
      </w:r>
      <w:r w:rsidR="00B6073E" w:rsidRPr="00B1137D">
        <w:t>ail systems. For large, complex</w:t>
      </w:r>
      <w:r w:rsidRPr="00B1137D">
        <w:t xml:space="preserve"> construction projects a pre-bid/pre-proposal conference should be held. Le</w:t>
      </w:r>
      <w:r w:rsidR="00B6073E" w:rsidRPr="00B1137D">
        <w:t>ave sufficient time between pre-</w:t>
      </w:r>
      <w:r w:rsidRPr="00B1137D">
        <w:t>bid/pre</w:t>
      </w:r>
      <w:r w:rsidR="00B6073E" w:rsidRPr="00B1137D">
        <w:t>-</w:t>
      </w:r>
      <w:r w:rsidRPr="00B1137D">
        <w:t>proposal conferences to allow industry to adjust their bids/proposal</w:t>
      </w:r>
      <w:r w:rsidR="00B6073E" w:rsidRPr="00B1137D">
        <w:t>s</w:t>
      </w:r>
      <w:r w:rsidRPr="00B1137D">
        <w:t xml:space="preserve"> before the due date.</w:t>
      </w:r>
    </w:p>
    <w:p w:rsidR="005D46EF" w:rsidRPr="00B1137D" w:rsidRDefault="00C20AB8" w:rsidP="00C20AB8">
      <w:pPr>
        <w:ind w:left="720"/>
      </w:pPr>
      <w:r w:rsidRPr="00B1137D">
        <w:t>J.</w:t>
      </w:r>
      <w:r w:rsidRPr="00B1137D">
        <w:tab/>
      </w:r>
      <w:r w:rsidR="005D46EF" w:rsidRPr="00B1137D">
        <w:t>Evaluation of Proposals, Audits, and Field Reports.</w:t>
      </w:r>
    </w:p>
    <w:p w:rsidR="005D46EF" w:rsidRPr="00B1137D" w:rsidRDefault="005D46EF" w:rsidP="00C20AB8">
      <w:pPr>
        <w:ind w:left="1440"/>
      </w:pPr>
      <w:r w:rsidRPr="00B1137D">
        <w:t>The negotiated procedure usually require</w:t>
      </w:r>
      <w:r w:rsidR="00B6073E" w:rsidRPr="00B1137D">
        <w:t>s</w:t>
      </w:r>
      <w:r w:rsidRPr="00B1137D">
        <w:t xml:space="preserve"> substantially more time to evaluate and hold discussions, as necessary, than the sealed bidding procedure. Some requirements may require a field report/pre-award survey</w:t>
      </w:r>
      <w:r w:rsidR="00B6073E" w:rsidRPr="00B1137D">
        <w:t>,</w:t>
      </w:r>
      <w:r w:rsidRPr="00B1137D">
        <w:t xml:space="preserve"> so remember to build this extra time into your milestone.</w:t>
      </w:r>
    </w:p>
    <w:p w:rsidR="005D46EF" w:rsidRPr="00B1137D" w:rsidRDefault="005D46EF" w:rsidP="00B6073E">
      <w:pPr>
        <w:keepNext/>
        <w:keepLines/>
        <w:ind w:left="720"/>
      </w:pPr>
      <w:r w:rsidRPr="00B1137D">
        <w:t xml:space="preserve">k. </w:t>
      </w:r>
      <w:r w:rsidR="00C20AB8" w:rsidRPr="00B1137D">
        <w:tab/>
      </w:r>
      <w:r w:rsidRPr="00B1137D">
        <w:t>Beginning and Completion of Negotiations.</w:t>
      </w:r>
    </w:p>
    <w:p w:rsidR="005D46EF" w:rsidRPr="00B1137D" w:rsidRDefault="005D46EF" w:rsidP="00C20AB8">
      <w:pPr>
        <w:ind w:left="1440"/>
      </w:pPr>
      <w:r w:rsidRPr="00B1137D">
        <w:t>Depending upon the number of responses to your RFP and the complexity of the negotiations, more than one round of discussions may be required. After discussions are complete</w:t>
      </w:r>
      <w:r w:rsidR="00B6073E" w:rsidRPr="00B1137D">
        <w:t>,</w:t>
      </w:r>
      <w:r w:rsidRPr="00B1137D">
        <w:t xml:space="preserve"> you need to establish a due date for revised final proposals/BAFOs. Take this into consideration when establishing your milestone.</w:t>
      </w:r>
    </w:p>
    <w:p w:rsidR="005D46EF" w:rsidRPr="00B1137D" w:rsidRDefault="005D46EF" w:rsidP="00C20AB8">
      <w:pPr>
        <w:ind w:left="720"/>
      </w:pPr>
      <w:r w:rsidRPr="00B1137D">
        <w:t xml:space="preserve">1. </w:t>
      </w:r>
      <w:r w:rsidR="00C20AB8" w:rsidRPr="00B1137D">
        <w:tab/>
      </w:r>
      <w:r w:rsidRPr="00B1137D">
        <w:t>Contract Preparation, Review, and Board approval.</w:t>
      </w:r>
    </w:p>
    <w:p w:rsidR="005D46EF" w:rsidRPr="00B1137D" w:rsidRDefault="005D46EF" w:rsidP="00C20AB8">
      <w:pPr>
        <w:ind w:left="1440"/>
      </w:pPr>
      <w:r w:rsidRPr="00B1137D">
        <w:t>Contract preparation, staff review, legal review</w:t>
      </w:r>
      <w:r w:rsidR="00B6073E" w:rsidRPr="00B1137D">
        <w:t>,</w:t>
      </w:r>
      <w:r w:rsidRPr="00B1137D">
        <w:t xml:space="preserve"> and Board approval need to be address</w:t>
      </w:r>
      <w:r w:rsidR="00B6073E" w:rsidRPr="00B1137D">
        <w:t>ed</w:t>
      </w:r>
      <w:r w:rsidRPr="00B1137D">
        <w:t xml:space="preserve"> when establishing your milestones.</w:t>
      </w:r>
    </w:p>
    <w:p w:rsidR="005D46EF" w:rsidRPr="00B1137D" w:rsidRDefault="00C20AB8" w:rsidP="00C20AB8">
      <w:pPr>
        <w:ind w:left="720"/>
      </w:pPr>
      <w:r w:rsidRPr="00B1137D">
        <w:t>M</w:t>
      </w:r>
      <w:r w:rsidR="005D46EF" w:rsidRPr="00B1137D">
        <w:t xml:space="preserve">. </w:t>
      </w:r>
      <w:r w:rsidRPr="00B1137D">
        <w:tab/>
      </w:r>
      <w:r w:rsidR="005D46EF" w:rsidRPr="00B1137D">
        <w:t>Contract Award.</w:t>
      </w:r>
    </w:p>
    <w:p w:rsidR="005D46EF" w:rsidRPr="00B1137D" w:rsidRDefault="005D46EF" w:rsidP="00C20AB8">
      <w:pPr>
        <w:ind w:left="1440"/>
      </w:pPr>
      <w:r w:rsidRPr="00B1137D">
        <w:t>Once the contract has been awarded</w:t>
      </w:r>
      <w:r w:rsidR="00B6073E" w:rsidRPr="00B1137D">
        <w:t>,</w:t>
      </w:r>
      <w:r w:rsidRPr="00B1137D">
        <w:t xml:space="preserve"> the contractor must be given time to provide insurance documents, bonds, etc</w:t>
      </w:r>
      <w:r w:rsidR="00B6073E" w:rsidRPr="00B1137D">
        <w:t>.</w:t>
      </w:r>
      <w:r w:rsidRPr="00B1137D">
        <w:t xml:space="preserve"> before the Notice to Proceed (NTP)</w:t>
      </w:r>
      <w:r w:rsidR="00B6073E" w:rsidRPr="00B1137D">
        <w:t xml:space="preserve"> </w:t>
      </w:r>
      <w:del w:id="190" w:author="Jude Richard" w:date="2013-08-13T09:59:00Z">
        <w:r w:rsidR="00B6073E" w:rsidRPr="00B1137D" w:rsidDel="00C30C15">
          <w:delText xml:space="preserve"> </w:delText>
        </w:r>
      </w:del>
      <w:r w:rsidR="00B6073E" w:rsidRPr="00B1137D">
        <w:t>issued</w:t>
      </w:r>
      <w:r w:rsidR="00C30C15" w:rsidRPr="00B1137D">
        <w:t xml:space="preserve"> when necessary</w:t>
      </w:r>
      <w:r w:rsidR="00B6073E" w:rsidRPr="00B1137D">
        <w:t>.</w:t>
      </w:r>
      <w:r w:rsidRPr="00B1137D">
        <w:t xml:space="preserve"> Some requirements may necessitate a substantial mobilization period which also needs to </w:t>
      </w:r>
      <w:r w:rsidR="00B6073E" w:rsidRPr="00B1137D">
        <w:t xml:space="preserve">be </w:t>
      </w:r>
      <w:r w:rsidRPr="00B1137D">
        <w:t>considered when establishing a milestone chart.</w:t>
      </w:r>
    </w:p>
    <w:p w:rsidR="005D46EF" w:rsidRPr="00B1137D" w:rsidRDefault="005D46EF" w:rsidP="00C20AB8">
      <w:pPr>
        <w:ind w:left="720"/>
      </w:pPr>
      <w:r w:rsidRPr="00B1137D">
        <w:t xml:space="preserve">n. </w:t>
      </w:r>
      <w:r w:rsidR="00C20AB8" w:rsidRPr="00B1137D">
        <w:tab/>
      </w:r>
      <w:r w:rsidRPr="00B1137D">
        <w:t>Stakeholders</w:t>
      </w:r>
      <w:r w:rsidR="00B6073E" w:rsidRPr="00B1137D">
        <w:t>’</w:t>
      </w:r>
      <w:r w:rsidRPr="00B1137D">
        <w:t xml:space="preserve"> signatures and the Approval Authority.</w:t>
      </w:r>
    </w:p>
    <w:p w:rsidR="005D46EF" w:rsidRPr="00B1137D" w:rsidRDefault="005D46EF" w:rsidP="00C20AB8">
      <w:pPr>
        <w:ind w:left="1440"/>
      </w:pPr>
      <w:r w:rsidRPr="00B1137D">
        <w:t>When your acquisition plan is completed</w:t>
      </w:r>
      <w:r w:rsidR="00B6073E" w:rsidRPr="00B1137D">
        <w:t>,</w:t>
      </w:r>
      <w:r w:rsidRPr="00B1137D">
        <w:t xml:space="preserve"> the Stakeholders should have their signatures on the acquisition plan along with that of the final approving authority</w:t>
      </w:r>
      <w:r w:rsidR="00B6073E" w:rsidRPr="00B1137D">
        <w:t>,</w:t>
      </w:r>
      <w:r w:rsidRPr="00B1137D">
        <w:t xml:space="preserve"> including the date of their signature. This is shown in the example below,</w:t>
      </w:r>
    </w:p>
    <w:p w:rsidR="005D46EF" w:rsidRPr="00B1137D" w:rsidRDefault="005D46EF" w:rsidP="00C20AB8">
      <w:pPr>
        <w:ind w:left="1440" w:hanging="720"/>
      </w:pPr>
      <w:r w:rsidRPr="00B1137D">
        <w:t xml:space="preserve">0. </w:t>
      </w:r>
      <w:r w:rsidR="00C20AB8" w:rsidRPr="00B1137D">
        <w:tab/>
      </w:r>
      <w:r w:rsidRPr="00B1137D">
        <w:t>Milestone Chart. List Approval/Action. Appendix A Stakeholders Signature and Date•</w:t>
      </w:r>
    </w:p>
    <w:p w:rsidR="00C20AB8" w:rsidRPr="00B1137D" w:rsidRDefault="00C20AB8" w:rsidP="005D46EF">
      <w:r w:rsidRPr="00B1137D">
        <w:t>________________________________</w:t>
      </w:r>
    </w:p>
    <w:p w:rsidR="00C20AB8" w:rsidRPr="00B1137D" w:rsidRDefault="00C20AB8" w:rsidP="005D46EF">
      <w:r w:rsidRPr="00B1137D">
        <w:t>________________________________</w:t>
      </w:r>
    </w:p>
    <w:p w:rsidR="00C20AB8" w:rsidRPr="00B1137D" w:rsidRDefault="00C20AB8" w:rsidP="005D46EF">
      <w:r w:rsidRPr="00B1137D">
        <w:t>________________________________</w:t>
      </w:r>
    </w:p>
    <w:p w:rsidR="00C20AB8" w:rsidRPr="00B1137D" w:rsidRDefault="00C20AB8" w:rsidP="005D46EF">
      <w:r w:rsidRPr="00B1137D">
        <w:t>________________________________</w:t>
      </w:r>
    </w:p>
    <w:p w:rsidR="00C20AB8" w:rsidRPr="00B1137D" w:rsidRDefault="00C20AB8" w:rsidP="005D46EF">
      <w:r w:rsidRPr="00B1137D">
        <w:t>________________________________</w:t>
      </w:r>
    </w:p>
    <w:p w:rsidR="00C20AB8" w:rsidRPr="00B1137D" w:rsidRDefault="00473680" w:rsidP="005D46EF">
      <w:r>
        <w:t>(i.e. Procurement, DBE, Executive Staff)</w:t>
      </w:r>
    </w:p>
    <w:p w:rsidR="005D46EF" w:rsidRPr="00B1137D" w:rsidRDefault="005D46EF" w:rsidP="005D46EF">
      <w:r w:rsidRPr="00B1137D">
        <w:t>Approval and Date</w:t>
      </w:r>
    </w:p>
    <w:p w:rsidR="00C20AB8" w:rsidRDefault="00C20AB8" w:rsidP="005D46EF">
      <w:r w:rsidRPr="00B1137D">
        <w:t>________________________________</w:t>
      </w:r>
    </w:p>
    <w:p w:rsidR="00473680" w:rsidRPr="00B1137D" w:rsidRDefault="00473680" w:rsidP="005D46EF">
      <w:r>
        <w:t>Executive Director</w:t>
      </w:r>
    </w:p>
    <w:p w:rsidR="00C20AB8" w:rsidRPr="00B1137D" w:rsidRDefault="00C20AB8" w:rsidP="005D46EF"/>
    <w:p w:rsidR="00C20AB8" w:rsidRPr="00B1137D" w:rsidRDefault="00C20AB8">
      <w:del w:id="191" w:author="Jude Richard" w:date="2013-08-13T16:36:00Z">
        <w:r w:rsidRPr="00B1137D" w:rsidDel="008C3BFC">
          <w:br w:type="page"/>
        </w:r>
      </w:del>
    </w:p>
    <w:p w:rsidR="005D46EF" w:rsidRPr="00B1137D" w:rsidRDefault="005D46EF" w:rsidP="00C20AB8">
      <w:pPr>
        <w:jc w:val="center"/>
      </w:pPr>
      <w:r w:rsidRPr="00B1137D">
        <w:t>Appendix A</w:t>
      </w:r>
    </w:p>
    <w:p w:rsidR="005D46EF" w:rsidRPr="00B1137D" w:rsidRDefault="005D46EF" w:rsidP="00C20AB8">
      <w:pPr>
        <w:jc w:val="center"/>
      </w:pPr>
      <w:r w:rsidRPr="00B1137D">
        <w:t>Milestone Chart</w:t>
      </w:r>
      <w:r w:rsidR="003C644A">
        <w:t xml:space="preserve"> (Sample)</w:t>
      </w:r>
    </w:p>
    <w:p w:rsidR="005D46EF" w:rsidRPr="00B1137D" w:rsidRDefault="00BE2A15" w:rsidP="00BE2A15">
      <w:pPr>
        <w:tabs>
          <w:tab w:val="left" w:pos="5760"/>
          <w:tab w:val="left" w:pos="6840"/>
          <w:tab w:val="left" w:pos="7830"/>
        </w:tabs>
      </w:pPr>
      <w:r w:rsidRPr="00B1137D">
        <w:tab/>
        <w:t>Planned</w:t>
      </w:r>
      <w:r w:rsidRPr="00B1137D">
        <w:tab/>
        <w:t>Actual</w:t>
      </w:r>
      <w:r w:rsidRPr="00B1137D">
        <w:tab/>
        <w:t>Running</w:t>
      </w:r>
      <w:r w:rsidRPr="00B1137D">
        <w:br/>
      </w:r>
      <w:r w:rsidRPr="00B1137D">
        <w:tab/>
        <w:t>Date</w:t>
      </w:r>
      <w:r w:rsidRPr="00B1137D">
        <w:tab/>
        <w:t>Date</w:t>
      </w:r>
      <w:r w:rsidRPr="00B1137D">
        <w:tab/>
        <w:t>Date</w:t>
      </w:r>
    </w:p>
    <w:p w:rsidR="005D46EF" w:rsidRPr="00B1137D" w:rsidRDefault="005D46EF" w:rsidP="00BE2A15">
      <w:pPr>
        <w:spacing w:after="120"/>
      </w:pPr>
      <w:r w:rsidRPr="00B1137D">
        <w:t>Statement of need:</w:t>
      </w:r>
    </w:p>
    <w:p w:rsidR="005D46EF" w:rsidRPr="00B1137D" w:rsidRDefault="005D46EF" w:rsidP="00BE2A15">
      <w:pPr>
        <w:spacing w:after="120"/>
      </w:pPr>
      <w:r w:rsidRPr="00B1137D">
        <w:t>Market Survey:</w:t>
      </w:r>
    </w:p>
    <w:p w:rsidR="005D46EF" w:rsidRPr="00B1137D" w:rsidRDefault="005D46EF" w:rsidP="00BE2A15">
      <w:pPr>
        <w:spacing w:after="120"/>
      </w:pPr>
      <w:r w:rsidRPr="00B1137D">
        <w:t>List of Sources:</w:t>
      </w:r>
    </w:p>
    <w:p w:rsidR="00C20AB8" w:rsidRPr="00B1137D" w:rsidRDefault="005D46EF" w:rsidP="00BE2A15">
      <w:pPr>
        <w:spacing w:after="120"/>
      </w:pPr>
      <w:r w:rsidRPr="00B1137D">
        <w:t xml:space="preserve">Product or Service Description (SOW): </w:t>
      </w:r>
    </w:p>
    <w:p w:rsidR="00C20AB8" w:rsidRPr="00B1137D" w:rsidRDefault="005D46EF" w:rsidP="00BE2A15">
      <w:pPr>
        <w:spacing w:after="120"/>
      </w:pPr>
      <w:r w:rsidRPr="00B1137D">
        <w:t xml:space="preserve">Independent Cost Estimated: </w:t>
      </w:r>
    </w:p>
    <w:p w:rsidR="00C20AB8" w:rsidRPr="00B1137D" w:rsidRDefault="005D46EF" w:rsidP="00BE2A15">
      <w:pPr>
        <w:spacing w:after="120"/>
      </w:pPr>
      <w:r w:rsidRPr="00B1137D">
        <w:t xml:space="preserve">Source Selection Procedures: </w:t>
      </w:r>
    </w:p>
    <w:p w:rsidR="00C20AB8" w:rsidRPr="00B1137D" w:rsidRDefault="005D46EF" w:rsidP="00BE2A15">
      <w:pPr>
        <w:spacing w:after="120"/>
      </w:pPr>
      <w:r w:rsidRPr="00B1137D">
        <w:t xml:space="preserve">Evaluation Factors Established: </w:t>
      </w:r>
    </w:p>
    <w:p w:rsidR="005D46EF" w:rsidRPr="00B1137D" w:rsidRDefault="005D46EF" w:rsidP="00BE2A15">
      <w:pPr>
        <w:spacing w:after="120"/>
      </w:pPr>
      <w:r w:rsidRPr="00B1137D">
        <w:t>Source Selection Plan:</w:t>
      </w:r>
    </w:p>
    <w:p w:rsidR="00C20AB8" w:rsidRPr="00B1137D" w:rsidRDefault="005D46EF" w:rsidP="00BE2A15">
      <w:pPr>
        <w:spacing w:after="120"/>
      </w:pPr>
      <w:r w:rsidRPr="00B1137D">
        <w:t xml:space="preserve">Contract Administration Plan: </w:t>
      </w:r>
    </w:p>
    <w:p w:rsidR="005D46EF" w:rsidRPr="00B1137D" w:rsidRDefault="005D46EF" w:rsidP="00BE2A15">
      <w:pPr>
        <w:spacing w:after="120"/>
      </w:pPr>
      <w:r w:rsidRPr="00B1137D">
        <w:t>Procurement Plan Approved:</w:t>
      </w:r>
    </w:p>
    <w:p w:rsidR="005D46EF" w:rsidRPr="00B1137D" w:rsidRDefault="005D46EF" w:rsidP="00BE2A15">
      <w:pPr>
        <w:spacing w:after="120"/>
      </w:pPr>
      <w:r w:rsidRPr="00B1137D">
        <w:t>Purchase Request Provided to Procurement:</w:t>
      </w:r>
    </w:p>
    <w:p w:rsidR="005D46EF" w:rsidRPr="00B1137D" w:rsidRDefault="00C20AB8" w:rsidP="00BE2A15">
      <w:pPr>
        <w:spacing w:after="120"/>
      </w:pPr>
      <w:r w:rsidRPr="00B1137D">
        <w:t>RFP/</w:t>
      </w:r>
      <w:r w:rsidR="005D46EF" w:rsidRPr="00B1137D">
        <w:t>IFB:</w:t>
      </w:r>
    </w:p>
    <w:p w:rsidR="00C20AB8" w:rsidRPr="00B1137D" w:rsidRDefault="005D46EF" w:rsidP="00BE2A15">
      <w:pPr>
        <w:spacing w:after="120"/>
      </w:pPr>
      <w:r w:rsidRPr="00B1137D">
        <w:t xml:space="preserve">Issuance of Public Notification: </w:t>
      </w:r>
    </w:p>
    <w:p w:rsidR="005D46EF" w:rsidRPr="00B1137D" w:rsidRDefault="005D46EF" w:rsidP="00BE2A15">
      <w:pPr>
        <w:spacing w:after="120"/>
      </w:pPr>
      <w:r w:rsidRPr="00B1137D">
        <w:t>Issuance of Solicitation:</w:t>
      </w:r>
    </w:p>
    <w:p w:rsidR="00C20AB8" w:rsidRPr="00B1137D" w:rsidRDefault="00C20AB8" w:rsidP="00BE2A15">
      <w:pPr>
        <w:spacing w:after="120"/>
      </w:pPr>
      <w:r w:rsidRPr="00B1137D">
        <w:t>Pre-bid/</w:t>
      </w:r>
      <w:r w:rsidR="005D46EF" w:rsidRPr="00B1137D">
        <w:t xml:space="preserve">Pre-proposal Conference: </w:t>
      </w:r>
    </w:p>
    <w:p w:rsidR="005D46EF" w:rsidRPr="00B1137D" w:rsidRDefault="00C20AB8" w:rsidP="00BE2A15">
      <w:pPr>
        <w:spacing w:after="120"/>
      </w:pPr>
      <w:r w:rsidRPr="00B1137D">
        <w:t>RFP/</w:t>
      </w:r>
      <w:r w:rsidR="005D46EF" w:rsidRPr="00B1137D">
        <w:t>IFB Due Date:</w:t>
      </w:r>
    </w:p>
    <w:p w:rsidR="00C20AB8" w:rsidRPr="00B1137D" w:rsidRDefault="005D46EF" w:rsidP="00BE2A15">
      <w:pPr>
        <w:spacing w:after="120"/>
      </w:pPr>
      <w:r w:rsidRPr="00B1137D">
        <w:t xml:space="preserve">Evaluation of Bids I Proposals: </w:t>
      </w:r>
    </w:p>
    <w:p w:rsidR="005D46EF" w:rsidRPr="00B1137D" w:rsidRDefault="005D46EF" w:rsidP="00BE2A15">
      <w:pPr>
        <w:spacing w:after="120"/>
      </w:pPr>
      <w:r w:rsidRPr="00B1137D">
        <w:t>Negotiation:</w:t>
      </w:r>
    </w:p>
    <w:p w:rsidR="005D46EF" w:rsidRPr="00B1137D" w:rsidRDefault="005D46EF" w:rsidP="00BE2A15">
      <w:pPr>
        <w:spacing w:after="120"/>
      </w:pPr>
      <w:r w:rsidRPr="00B1137D">
        <w:t>Contractor Selected:</w:t>
      </w:r>
    </w:p>
    <w:p w:rsidR="005D46EF" w:rsidRPr="00B1137D" w:rsidRDefault="005D46EF" w:rsidP="00BE2A15">
      <w:pPr>
        <w:spacing w:after="120"/>
      </w:pPr>
      <w:r w:rsidRPr="00B1137D">
        <w:t>Contract Preparation, Review, and Approval:</w:t>
      </w:r>
    </w:p>
    <w:p w:rsidR="00C20AB8" w:rsidRPr="00B1137D" w:rsidRDefault="005D46EF" w:rsidP="00BE2A15">
      <w:pPr>
        <w:spacing w:after="120"/>
      </w:pPr>
      <w:r w:rsidRPr="00B1137D">
        <w:t xml:space="preserve">Board Approval (if necessary): </w:t>
      </w:r>
    </w:p>
    <w:p w:rsidR="005D46EF" w:rsidRPr="00B1137D" w:rsidRDefault="005D46EF" w:rsidP="00BE2A15">
      <w:pPr>
        <w:spacing w:after="120"/>
      </w:pPr>
      <w:r w:rsidRPr="00B1137D">
        <w:t>Contract Award:</w:t>
      </w:r>
    </w:p>
    <w:p w:rsidR="005D46EF" w:rsidRPr="00B1137D" w:rsidRDefault="005D46EF" w:rsidP="00BE2A15">
      <w:pPr>
        <w:spacing w:after="120"/>
      </w:pPr>
      <w:r w:rsidRPr="00B1137D">
        <w:t>Debriefing of Offerors:</w:t>
      </w:r>
    </w:p>
    <w:p w:rsidR="005D46EF" w:rsidRPr="00B1137D" w:rsidRDefault="005D46EF" w:rsidP="00BE2A15">
      <w:pPr>
        <w:spacing w:after="120"/>
      </w:pPr>
      <w:r w:rsidRPr="00B1137D">
        <w:t>Notice to Proceed:</w:t>
      </w:r>
    </w:p>
    <w:p w:rsidR="00BE2A15" w:rsidRPr="00B1137D" w:rsidRDefault="00BE2A15">
      <w:r w:rsidRPr="00B1137D">
        <w:br w:type="page"/>
      </w:r>
    </w:p>
    <w:p w:rsidR="00082259" w:rsidRPr="00B1137D" w:rsidRDefault="00082259" w:rsidP="00B6073E">
      <w:pPr>
        <w:jc w:val="center"/>
        <w:rPr>
          <w:b/>
        </w:rPr>
      </w:pPr>
      <w:r w:rsidRPr="00B1137D">
        <w:rPr>
          <w:b/>
        </w:rPr>
        <w:t>APPENDIX B</w:t>
      </w:r>
    </w:p>
    <w:p w:rsidR="005D46EF" w:rsidRPr="00B1137D" w:rsidRDefault="005D46EF" w:rsidP="00B6073E">
      <w:pPr>
        <w:jc w:val="center"/>
        <w:rPr>
          <w:b/>
        </w:rPr>
      </w:pPr>
      <w:r w:rsidRPr="00B1137D">
        <w:rPr>
          <w:b/>
        </w:rPr>
        <w:t xml:space="preserve">OTHER THAN FULL AND OPEN COMPETITION </w:t>
      </w:r>
      <w:r w:rsidR="004A27BA" w:rsidRPr="00B1137D">
        <w:rPr>
          <w:b/>
        </w:rPr>
        <w:br/>
        <w:t>(</w:t>
      </w:r>
      <w:r w:rsidRPr="00B1137D">
        <w:rPr>
          <w:b/>
        </w:rPr>
        <w:t>FTA C 4220.1F Chapter VI paragraph 3. i. Page VI-15)</w:t>
      </w:r>
    </w:p>
    <w:p w:rsidR="005D46EF" w:rsidRPr="00B1137D" w:rsidRDefault="005D46EF" w:rsidP="005D46EF">
      <w:r w:rsidRPr="00B1137D">
        <w:t>Normally, the recipient must provide for full and open competition when soliciting bids or proposals. The Common Grant Rule for government recipients, however, acknowledges that under certain circumstances a recipient may conduct procurements without providing for full and open competition.</w:t>
      </w:r>
    </w:p>
    <w:p w:rsidR="005D46EF" w:rsidRPr="00B1137D" w:rsidRDefault="005D46EF" w:rsidP="005D46EF">
      <w:r w:rsidRPr="00B1137D">
        <w:t>When the recipient requires supplies or services available from only one responsible source, and no other supplies or services will satisfy its requirements, the recipient may make a sole source award. If the recipient decides to solicit an offer from only one source, the recipient must justify its decision adequately in light of th</w:t>
      </w:r>
      <w:r w:rsidR="004A27BA" w:rsidRPr="00B1137D">
        <w:t>e standards of Chapter VI subparagraph 3.i</w:t>
      </w:r>
      <w:r w:rsidRPr="00B1137D">
        <w:t>(1). FTA expects this sole source justification to be in writing.</w:t>
      </w:r>
    </w:p>
    <w:p w:rsidR="005D46EF" w:rsidRPr="00B1137D" w:rsidRDefault="005D46EF" w:rsidP="005D46EF">
      <w:pPr>
        <w:rPr>
          <w:b/>
        </w:rPr>
      </w:pPr>
      <w:r w:rsidRPr="00B1137D">
        <w:rPr>
          <w:b/>
        </w:rPr>
        <w:t>Sample Format Sole Source Justification</w:t>
      </w:r>
    </w:p>
    <w:p w:rsidR="005D46EF" w:rsidRPr="00B1137D" w:rsidRDefault="005D46EF" w:rsidP="004A27BA">
      <w:pPr>
        <w:pStyle w:val="ListParagraph"/>
        <w:numPr>
          <w:ilvl w:val="0"/>
          <w:numId w:val="92"/>
        </w:numPr>
        <w:contextualSpacing w:val="0"/>
      </w:pPr>
      <w:r w:rsidRPr="00B1137D">
        <w:t xml:space="preserve">Identification of the recipient and identification of the document as a </w:t>
      </w:r>
      <w:r w:rsidR="00DC4A15" w:rsidRPr="00B1137D">
        <w:t>“</w:t>
      </w:r>
      <w:r w:rsidRPr="00B1137D">
        <w:t>justification for other than full and open competition.</w:t>
      </w:r>
      <w:r w:rsidR="00DC4A15" w:rsidRPr="00B1137D">
        <w:t>”</w:t>
      </w:r>
    </w:p>
    <w:p w:rsidR="005D46EF" w:rsidRPr="00B1137D" w:rsidRDefault="005D46EF" w:rsidP="004A27BA">
      <w:pPr>
        <w:pStyle w:val="ListParagraph"/>
        <w:numPr>
          <w:ilvl w:val="0"/>
          <w:numId w:val="92"/>
        </w:numPr>
        <w:contextualSpacing w:val="0"/>
      </w:pPr>
      <w:r w:rsidRPr="00B1137D">
        <w:t>Nature and/or description of the action being approved.</w:t>
      </w:r>
    </w:p>
    <w:p w:rsidR="005D46EF" w:rsidRPr="00B1137D" w:rsidRDefault="005D46EF" w:rsidP="004A27BA">
      <w:pPr>
        <w:pStyle w:val="ListParagraph"/>
        <w:numPr>
          <w:ilvl w:val="0"/>
          <w:numId w:val="92"/>
        </w:numPr>
        <w:contextualSpacing w:val="0"/>
      </w:pPr>
      <w:r w:rsidRPr="00B1137D">
        <w:t>A description of the supplies or services required to meet the recipient's needs (including the estimated value).</w:t>
      </w:r>
    </w:p>
    <w:p w:rsidR="005D46EF" w:rsidRPr="00B1137D" w:rsidRDefault="005D46EF" w:rsidP="004A27BA">
      <w:pPr>
        <w:pStyle w:val="ListParagraph"/>
        <w:numPr>
          <w:ilvl w:val="0"/>
          <w:numId w:val="92"/>
        </w:numPr>
        <w:contextualSpacing w:val="0"/>
      </w:pPr>
      <w:r w:rsidRPr="00B1137D">
        <w:t>An identification of the authority permitting other than full and open competition. (See FTA C 4220.1F</w:t>
      </w:r>
      <w:r w:rsidR="004A27BA" w:rsidRPr="00B1137D">
        <w:t>,</w:t>
      </w:r>
      <w:r w:rsidRPr="00B1137D">
        <w:t xml:space="preserve"> Chapter VI.)</w:t>
      </w:r>
    </w:p>
    <w:p w:rsidR="005D46EF" w:rsidRPr="00B1137D" w:rsidRDefault="005D46EF" w:rsidP="004A27BA">
      <w:pPr>
        <w:pStyle w:val="ListParagraph"/>
        <w:numPr>
          <w:ilvl w:val="0"/>
          <w:numId w:val="92"/>
        </w:numPr>
        <w:contextualSpacing w:val="0"/>
      </w:pPr>
      <w:r w:rsidRPr="00B1137D">
        <w:t>A demonstration that the proposed contractor's unique qualifications or the nature of the procurement requires use of the authority cited.</w:t>
      </w:r>
    </w:p>
    <w:p w:rsidR="005D46EF" w:rsidRPr="00B1137D" w:rsidRDefault="005D46EF" w:rsidP="004A27BA">
      <w:pPr>
        <w:pStyle w:val="ListParagraph"/>
        <w:numPr>
          <w:ilvl w:val="0"/>
          <w:numId w:val="92"/>
        </w:numPr>
        <w:contextualSpacing w:val="0"/>
      </w:pPr>
      <w:r w:rsidRPr="00B1137D">
        <w:t>A description of efforts made to ensure that offers are solicited from as many potential sources as is practicable, including whether a notice was or will be publicized.</w:t>
      </w:r>
    </w:p>
    <w:p w:rsidR="005D46EF" w:rsidRPr="00B1137D" w:rsidRDefault="005D46EF" w:rsidP="004A27BA">
      <w:pPr>
        <w:pStyle w:val="ListParagraph"/>
        <w:numPr>
          <w:ilvl w:val="0"/>
          <w:numId w:val="92"/>
        </w:numPr>
        <w:contextualSpacing w:val="0"/>
      </w:pPr>
      <w:r w:rsidRPr="00B1137D">
        <w:t>A determination by the contracting officer that the anticipated cost to the recipient will be fair and reasonable.</w:t>
      </w:r>
    </w:p>
    <w:p w:rsidR="005D46EF" w:rsidRPr="00B1137D" w:rsidRDefault="005D46EF" w:rsidP="004A27BA">
      <w:pPr>
        <w:pStyle w:val="ListParagraph"/>
        <w:numPr>
          <w:ilvl w:val="0"/>
          <w:numId w:val="92"/>
        </w:numPr>
        <w:contextualSpacing w:val="0"/>
      </w:pPr>
      <w:r w:rsidRPr="00B1137D">
        <w:t>A description of the market research conducted and the results or a statement of the reason that market research was not conducted.</w:t>
      </w:r>
    </w:p>
    <w:p w:rsidR="005D46EF" w:rsidRPr="00B1137D" w:rsidRDefault="005D46EF" w:rsidP="004A27BA">
      <w:pPr>
        <w:pStyle w:val="ListParagraph"/>
        <w:numPr>
          <w:ilvl w:val="0"/>
          <w:numId w:val="92"/>
        </w:numPr>
        <w:contextualSpacing w:val="0"/>
      </w:pPr>
      <w:r w:rsidRPr="00B1137D">
        <w:t>Any other facts supporting the use of other than full and open competition.</w:t>
      </w:r>
    </w:p>
    <w:p w:rsidR="005D46EF" w:rsidRPr="00B1137D" w:rsidRDefault="005D46EF" w:rsidP="004A27BA">
      <w:pPr>
        <w:pStyle w:val="ListParagraph"/>
        <w:numPr>
          <w:ilvl w:val="0"/>
          <w:numId w:val="92"/>
        </w:numPr>
        <w:contextualSpacing w:val="0"/>
      </w:pPr>
      <w:r w:rsidRPr="00B1137D">
        <w:t>A listing of the sources, if any, that expressed in writing, an interest in the procurement.</w:t>
      </w:r>
    </w:p>
    <w:p w:rsidR="005D46EF" w:rsidRPr="00B1137D" w:rsidRDefault="005D46EF" w:rsidP="004A27BA">
      <w:pPr>
        <w:pStyle w:val="ListParagraph"/>
        <w:numPr>
          <w:ilvl w:val="0"/>
          <w:numId w:val="92"/>
        </w:numPr>
        <w:contextualSpacing w:val="0"/>
      </w:pPr>
      <w:r w:rsidRPr="00B1137D">
        <w:t>A statement of the-action, if any, the recipient may take to remove or overcome any barriers to competition before any subsequent procurement for the supplies or services required.</w:t>
      </w:r>
    </w:p>
    <w:p w:rsidR="005D46EF" w:rsidRPr="00B1137D" w:rsidRDefault="005D46EF" w:rsidP="004A27BA">
      <w:pPr>
        <w:pStyle w:val="ListParagraph"/>
        <w:numPr>
          <w:ilvl w:val="0"/>
          <w:numId w:val="92"/>
        </w:numPr>
        <w:contextualSpacing w:val="0"/>
      </w:pPr>
      <w:r w:rsidRPr="00B1137D">
        <w:t>The contracting officer's certification that the justification is accurate and complete to the best of the contracting officer's knowledge and belief.</w:t>
      </w:r>
    </w:p>
    <w:p w:rsidR="005D46EF" w:rsidRPr="00B1137D" w:rsidRDefault="005D46EF" w:rsidP="004A27BA">
      <w:pPr>
        <w:tabs>
          <w:tab w:val="left" w:pos="5040"/>
        </w:tabs>
      </w:pPr>
      <w:r w:rsidRPr="00B1137D">
        <w:t>D</w:t>
      </w:r>
      <w:r w:rsidR="004A27BA" w:rsidRPr="00B1137D">
        <w:t>ate:____________________________</w:t>
      </w:r>
      <w:r w:rsidR="004A27BA" w:rsidRPr="00B1137D">
        <w:tab/>
        <w:t>Date:_________________________</w:t>
      </w:r>
    </w:p>
    <w:p w:rsidR="00CF359C" w:rsidRPr="00B1137D" w:rsidRDefault="005D46EF" w:rsidP="004A27BA">
      <w:pPr>
        <w:tabs>
          <w:tab w:val="left" w:pos="5580"/>
        </w:tabs>
        <w:ind w:left="540"/>
      </w:pPr>
      <w:r w:rsidRPr="00B1137D">
        <w:t>Contracting Officer's Certification</w:t>
      </w:r>
      <w:r w:rsidRPr="00B1137D">
        <w:tab/>
        <w:t>Approval Authority</w:t>
      </w:r>
    </w:p>
    <w:p w:rsidR="00E1727A" w:rsidRPr="00B1137D" w:rsidRDefault="00E1727A">
      <w:r w:rsidRPr="00B1137D">
        <w:br w:type="page"/>
      </w:r>
    </w:p>
    <w:p w:rsidR="00E1727A" w:rsidRPr="00C935D7" w:rsidRDefault="00E1727A" w:rsidP="00C71C41">
      <w:pPr>
        <w:jc w:val="center"/>
        <w:rPr>
          <w:rStyle w:val="Strong"/>
          <w:rFonts w:ascii="Times New Roman" w:hAnsi="Times New Roman"/>
          <w:sz w:val="24"/>
          <w:szCs w:val="24"/>
        </w:rPr>
      </w:pPr>
      <w:r w:rsidRPr="00C935D7">
        <w:rPr>
          <w:rStyle w:val="Strong"/>
          <w:rFonts w:ascii="Times New Roman" w:hAnsi="Times New Roman"/>
          <w:sz w:val="24"/>
          <w:szCs w:val="24"/>
        </w:rPr>
        <w:t xml:space="preserve">Attachment </w:t>
      </w:r>
      <w:r w:rsidR="000F10FF">
        <w:rPr>
          <w:rStyle w:val="Strong"/>
          <w:rFonts w:ascii="Times New Roman" w:hAnsi="Times New Roman"/>
          <w:sz w:val="24"/>
          <w:szCs w:val="24"/>
        </w:rPr>
        <w:t>B</w:t>
      </w:r>
      <w:r w:rsidRPr="00C935D7">
        <w:rPr>
          <w:rStyle w:val="Strong"/>
          <w:rFonts w:ascii="Times New Roman" w:hAnsi="Times New Roman"/>
          <w:sz w:val="24"/>
          <w:szCs w:val="24"/>
        </w:rPr>
        <w:br/>
        <w:t>Organizational Conflict of Interest</w:t>
      </w:r>
      <w:r w:rsidR="0004220E">
        <w:rPr>
          <w:rStyle w:val="Strong"/>
          <w:rFonts w:ascii="Times New Roman" w:hAnsi="Times New Roman"/>
          <w:sz w:val="24"/>
          <w:szCs w:val="24"/>
        </w:rPr>
        <w:pict>
          <v:rect id="_x0000_i1025" style="width:468pt;height:5pt" o:hralign="center" o:hrstd="t" o:hrnoshade="t" o:hr="t" fillcolor="black [3213]" stroked="f"/>
        </w:pict>
      </w:r>
    </w:p>
    <w:p w:rsidR="00E1727A" w:rsidRPr="00C935D7" w:rsidRDefault="00E1727A" w:rsidP="00C71C41">
      <w:pPr>
        <w:pStyle w:val="Subtitle"/>
        <w:jc w:val="center"/>
        <w:rPr>
          <w:rFonts w:ascii="Times New Roman" w:hAnsi="Times New Roman" w:cs="Times New Roman"/>
          <w:color w:val="auto"/>
        </w:rPr>
      </w:pPr>
      <w:r w:rsidRPr="00C935D7">
        <w:rPr>
          <w:rFonts w:ascii="Times New Roman" w:hAnsi="Times New Roman" w:cs="Times New Roman"/>
          <w:color w:val="auto"/>
        </w:rPr>
        <w:t>Organizational Conflict of Interest (Specification Preparation)</w:t>
      </w:r>
    </w:p>
    <w:p w:rsidR="00E1727A" w:rsidRPr="00B1137D" w:rsidRDefault="00E1727A" w:rsidP="00C71C41"/>
    <w:p w:rsidR="00E1727A" w:rsidRPr="00B1137D" w:rsidRDefault="00E1727A" w:rsidP="00E1727A">
      <w:pPr>
        <w:pStyle w:val="ListParagraph"/>
        <w:numPr>
          <w:ilvl w:val="0"/>
          <w:numId w:val="95"/>
        </w:numPr>
        <w:ind w:left="450"/>
      </w:pPr>
      <w:r w:rsidRPr="00B1137D">
        <w:t>This contract, in whole or in part, provides for the Contractor to draft and/or furnish specifications in support of _______________________ [</w:t>
      </w:r>
      <w:r w:rsidRPr="00B1137D">
        <w:rPr>
          <w:b/>
          <w:i/>
        </w:rPr>
        <w:t>Contracting officer identify system or program</w:t>
      </w:r>
      <w:r w:rsidRPr="00B1137D">
        <w:t xml:space="preserve">]. Further, this contract may task the Contractor to prepare or assist in preparing work statements that directly, predictably, and without delay are used in future competitive acquisitions in support of </w:t>
      </w:r>
      <w:r w:rsidR="00C71C41" w:rsidRPr="00B1137D">
        <w:rPr>
          <w:b/>
        </w:rPr>
        <w:t>CVTD</w:t>
      </w:r>
      <w:r w:rsidRPr="00B1137D">
        <w:t>. The parties recognize that by the Contractor providing this support a potential conflict of interest arises.</w:t>
      </w:r>
    </w:p>
    <w:p w:rsidR="00E1727A" w:rsidRPr="00B1137D" w:rsidRDefault="00E1727A" w:rsidP="00E1727A">
      <w:pPr>
        <w:pStyle w:val="ListParagraph"/>
        <w:numPr>
          <w:ilvl w:val="0"/>
          <w:numId w:val="95"/>
        </w:numPr>
        <w:ind w:left="450"/>
      </w:pPr>
      <w:r w:rsidRPr="00B1137D">
        <w:t>During the term of this contract and for a period of _________________[</w:t>
      </w:r>
      <w:r w:rsidRPr="00B1137D">
        <w:rPr>
          <w:b/>
          <w:i/>
        </w:rPr>
        <w:t>Contracting officer insert</w:t>
      </w:r>
      <w:r w:rsidRPr="00B1137D">
        <w:t xml:space="preserve"> </w:t>
      </w:r>
      <w:r w:rsidRPr="00B1137D">
        <w:rPr>
          <w:b/>
          <w:i/>
        </w:rPr>
        <w:t>period of time after contract completion that contractor will not be allowed to supply time</w:t>
      </w:r>
      <w:r w:rsidRPr="00B1137D">
        <w:t xml:space="preserve">] after completion of this contract, the Contractor agrees that it will not supply as prime contractor, subcontractor at any tier, or consultant to a supplier to the </w:t>
      </w:r>
      <w:r w:rsidR="00C71C41" w:rsidRPr="00B1137D">
        <w:rPr>
          <w:b/>
        </w:rPr>
        <w:t>CVTD</w:t>
      </w:r>
      <w:r w:rsidRPr="00B1137D">
        <w:t xml:space="preserve"> , any product, item, or major component of an item or product, which was the subject of the specifications and/or work statements furnished under this contract. The Contractor shall, within 15 days after the effective date of this contract, provide in writing to the Contracting Officer a representation that all employees, agents, and subcontractors involved in the performance of this contract have been informed of the provisions of this clause. Any subcontractor that performs any work relative to this contract shall be subject to this clause. The Contractor agrees to place in each subcontract affected by these provisions the necessary language contained in this clause.</w:t>
      </w:r>
    </w:p>
    <w:p w:rsidR="00E1727A" w:rsidRPr="00B1137D" w:rsidRDefault="00E1727A" w:rsidP="00E1727A">
      <w:pPr>
        <w:pStyle w:val="ListParagraph"/>
        <w:numPr>
          <w:ilvl w:val="0"/>
          <w:numId w:val="95"/>
        </w:numPr>
        <w:ind w:left="450"/>
      </w:pPr>
      <w:r w:rsidRPr="00B1137D">
        <w:t>For the purpose of this clause, the term “Contractor” means the Contractor, its subsidiaries and affiliates, joint ventures involving the contractor, any entity with which the contractor may hereafter merge or affiliate, and any other successor or assignee of the Contractor.</w:t>
      </w:r>
    </w:p>
    <w:p w:rsidR="00E1727A" w:rsidRPr="00B1137D" w:rsidRDefault="00E1727A" w:rsidP="00E1727A">
      <w:pPr>
        <w:pStyle w:val="ListParagraph"/>
        <w:numPr>
          <w:ilvl w:val="0"/>
          <w:numId w:val="95"/>
        </w:numPr>
        <w:ind w:left="450"/>
      </w:pPr>
      <w:r w:rsidRPr="00B1137D">
        <w:t xml:space="preserve">The Contractor acknowledges the full force and effect of this clause. It agrees to be bound by its terms and conditions and understands that violation of this clause may, in the judgment of the Contracting Officer, because of Termination for Default. The Contractor also acknowledges that this does not present the sole and exclusive remedy available to the </w:t>
      </w:r>
      <w:r w:rsidR="00C71C41" w:rsidRPr="00B1137D">
        <w:rPr>
          <w:b/>
        </w:rPr>
        <w:t>CVTD</w:t>
      </w:r>
      <w:r w:rsidRPr="00B1137D">
        <w:t xml:space="preserve"> in the event the Contractor breaches this or any other Organizational Conflict of Interest clause.</w:t>
      </w:r>
    </w:p>
    <w:p w:rsidR="00E1727A" w:rsidRPr="00B1137D" w:rsidRDefault="00E1727A">
      <w:r w:rsidRPr="00B1137D">
        <w:br w:type="page"/>
      </w:r>
    </w:p>
    <w:p w:rsidR="00E1727A" w:rsidRPr="00C935D7" w:rsidRDefault="00E1727A" w:rsidP="00E1727A">
      <w:pPr>
        <w:pStyle w:val="Title"/>
        <w:rPr>
          <w:sz w:val="24"/>
          <w:szCs w:val="24"/>
        </w:rPr>
      </w:pPr>
      <w:r w:rsidRPr="00C935D7">
        <w:rPr>
          <w:sz w:val="24"/>
          <w:szCs w:val="24"/>
        </w:rPr>
        <w:t xml:space="preserve">Attachment </w:t>
      </w:r>
      <w:r w:rsidR="000F10FF">
        <w:rPr>
          <w:sz w:val="24"/>
          <w:szCs w:val="24"/>
        </w:rPr>
        <w:t>C</w:t>
      </w:r>
      <w:r w:rsidRPr="00C935D7">
        <w:rPr>
          <w:sz w:val="24"/>
          <w:szCs w:val="24"/>
        </w:rPr>
        <w:br/>
        <w:t>Micro-Purchase: Fair Reasonable Price Determination Form</w:t>
      </w:r>
    </w:p>
    <w:p w:rsidR="00E1727A" w:rsidRPr="00B1137D" w:rsidRDefault="00E1727A"/>
    <w:p w:rsidR="00E1727A" w:rsidRPr="00B1137D" w:rsidRDefault="00E1727A">
      <w:r w:rsidRPr="00B1137D">
        <w:t>I hereby determine the price to be fair and reasonable based on at least one of the following:</w:t>
      </w:r>
    </w:p>
    <w:p w:rsidR="00E1727A" w:rsidRPr="00B1137D" w:rsidRDefault="00E1727A"/>
    <w:p w:rsidR="00E1727A" w:rsidRPr="00B1137D" w:rsidRDefault="00E1727A">
      <w:pPr>
        <w:rPr>
          <w:u w:val="single"/>
        </w:rPr>
      </w:pPr>
      <w:r w:rsidRPr="00B1137D">
        <w:rPr>
          <w:u w:val="single"/>
        </w:rPr>
        <w:t>Check one or more:</w:t>
      </w:r>
    </w:p>
    <w:p w:rsidR="00E1727A" w:rsidRPr="00B1137D" w:rsidRDefault="00E1727A">
      <w:r w:rsidRPr="00B1137D">
        <w:softHyphen/>
      </w:r>
      <w:r w:rsidRPr="00B1137D">
        <w:softHyphen/>
        <w:t>______Found reasonable on recent purchase.</w:t>
      </w:r>
    </w:p>
    <w:p w:rsidR="00E1727A" w:rsidRPr="00B1137D" w:rsidRDefault="00E1727A">
      <w:r w:rsidRPr="00B1137D">
        <w:t>_____ Obtained from current price list.</w:t>
      </w:r>
    </w:p>
    <w:p w:rsidR="00E1727A" w:rsidRPr="00B1137D" w:rsidRDefault="00E1727A">
      <w:r w:rsidRPr="00B1137D">
        <w:t>_____ Obtained from current catalog.</w:t>
      </w:r>
    </w:p>
    <w:p w:rsidR="00E1727A" w:rsidRPr="00B1137D" w:rsidRDefault="00E1727A">
      <w:r w:rsidRPr="00B1137D">
        <w:t>_____ Commercial market sales price from advertisements.</w:t>
      </w:r>
    </w:p>
    <w:p w:rsidR="00E1727A" w:rsidRPr="00B1137D" w:rsidRDefault="00E1727A">
      <w:r w:rsidRPr="00B1137D">
        <w:t>_____ Similar in related industry.</w:t>
      </w:r>
    </w:p>
    <w:p w:rsidR="00E1727A" w:rsidRPr="00B1137D" w:rsidRDefault="00E1727A">
      <w:r w:rsidRPr="00B1137D">
        <w:t>_____ Personal knowledge of item procured.</w:t>
      </w:r>
    </w:p>
    <w:p w:rsidR="00E1727A" w:rsidRPr="00B1137D" w:rsidRDefault="00E1727A">
      <w:r w:rsidRPr="00B1137D">
        <w:t>_____ Regulated rate (utility).</w:t>
      </w:r>
    </w:p>
    <w:p w:rsidR="00E1727A" w:rsidRPr="00B1137D" w:rsidRDefault="00E1727A">
      <w:r w:rsidRPr="00B1137D">
        <w:t>_____ Other.</w:t>
      </w:r>
    </w:p>
    <w:p w:rsidR="00E1727A" w:rsidRPr="00B1137D" w:rsidRDefault="00E1727A"/>
    <w:p w:rsidR="00E1727A" w:rsidRPr="00B1137D" w:rsidRDefault="00E1727A">
      <w:r w:rsidRPr="00B1137D">
        <w:t>Comments:</w:t>
      </w:r>
    </w:p>
    <w:p w:rsidR="00E1727A" w:rsidRPr="00B1137D" w:rsidRDefault="00E1727A"/>
    <w:p w:rsidR="00E1727A" w:rsidRPr="00B1137D" w:rsidRDefault="00E1727A">
      <w:r w:rsidRPr="00B1137D">
        <w:t>_____ Copy of purchase order, quotes, catalog page, price list, etc. is attached.</w:t>
      </w:r>
    </w:p>
    <w:p w:rsidR="00E1727A" w:rsidRPr="00B1137D" w:rsidRDefault="00E1727A"/>
    <w:p w:rsidR="00E1727A" w:rsidRPr="00B1137D" w:rsidRDefault="00E1727A" w:rsidP="00C71C41">
      <w:pPr>
        <w:spacing w:after="0"/>
      </w:pPr>
      <w:r w:rsidRPr="00B1137D">
        <w:t>______________________________</w:t>
      </w:r>
    </w:p>
    <w:p w:rsidR="00E1727A" w:rsidRPr="00B1137D" w:rsidRDefault="00E1727A" w:rsidP="00C71C41">
      <w:pPr>
        <w:spacing w:after="0"/>
      </w:pPr>
      <w:r w:rsidRPr="00B1137D">
        <w:t>Purchasing Agent</w:t>
      </w:r>
    </w:p>
    <w:p w:rsidR="00E1727A" w:rsidRPr="00B1137D" w:rsidRDefault="00E1727A" w:rsidP="00C71C41">
      <w:pPr>
        <w:spacing w:after="0"/>
      </w:pPr>
    </w:p>
    <w:p w:rsidR="00E1727A" w:rsidRPr="00B1137D" w:rsidRDefault="00E1727A" w:rsidP="00C71C41">
      <w:pPr>
        <w:spacing w:after="0"/>
      </w:pPr>
    </w:p>
    <w:p w:rsidR="00E1727A" w:rsidRPr="00B1137D" w:rsidRDefault="00E1727A" w:rsidP="00C71C41">
      <w:pPr>
        <w:spacing w:after="0"/>
      </w:pPr>
      <w:r w:rsidRPr="00B1137D">
        <w:t>______________________________</w:t>
      </w:r>
    </w:p>
    <w:p w:rsidR="00E1727A" w:rsidRPr="00B1137D" w:rsidRDefault="00E1727A" w:rsidP="00E1727A">
      <w:pPr>
        <w:spacing w:after="0"/>
      </w:pPr>
      <w:r w:rsidRPr="00B1137D">
        <w:t>Date</w:t>
      </w:r>
    </w:p>
    <w:sectPr w:rsidR="00E1727A" w:rsidRPr="00B113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1E" w:rsidRDefault="00D3601E" w:rsidP="00A64FF0">
      <w:pPr>
        <w:spacing w:after="0" w:line="240" w:lineRule="auto"/>
      </w:pPr>
      <w:r>
        <w:separator/>
      </w:r>
    </w:p>
  </w:endnote>
  <w:endnote w:type="continuationSeparator" w:id="0">
    <w:p w:rsidR="00D3601E" w:rsidRDefault="00D3601E" w:rsidP="00A6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01887"/>
      <w:docPartObj>
        <w:docPartGallery w:val="Page Numbers (Bottom of Page)"/>
        <w:docPartUnique/>
      </w:docPartObj>
    </w:sdtPr>
    <w:sdtEndPr>
      <w:rPr>
        <w:noProof/>
      </w:rPr>
    </w:sdtEndPr>
    <w:sdtContent>
      <w:p w:rsidR="00D3601E" w:rsidRDefault="00D3601E">
        <w:pPr>
          <w:pStyle w:val="Footer"/>
          <w:jc w:val="center"/>
        </w:pPr>
        <w:r>
          <w:fldChar w:fldCharType="begin"/>
        </w:r>
        <w:r>
          <w:instrText xml:space="preserve"> PAGE   \* MERGEFORMAT </w:instrText>
        </w:r>
        <w:r>
          <w:fldChar w:fldCharType="separate"/>
        </w:r>
        <w:r w:rsidR="0004220E">
          <w:rPr>
            <w:noProof/>
          </w:rPr>
          <w:t>1</w:t>
        </w:r>
        <w:r>
          <w:rPr>
            <w:noProof/>
          </w:rPr>
          <w:fldChar w:fldCharType="end"/>
        </w:r>
      </w:p>
    </w:sdtContent>
  </w:sdt>
  <w:p w:rsidR="00D3601E" w:rsidRDefault="00D36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1E" w:rsidRDefault="00D3601E" w:rsidP="00A64FF0">
      <w:pPr>
        <w:spacing w:after="0" w:line="240" w:lineRule="auto"/>
      </w:pPr>
      <w:r>
        <w:separator/>
      </w:r>
    </w:p>
  </w:footnote>
  <w:footnote w:type="continuationSeparator" w:id="0">
    <w:p w:rsidR="00D3601E" w:rsidRDefault="00D3601E" w:rsidP="00A64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7AC"/>
    <w:multiLevelType w:val="hybridMultilevel"/>
    <w:tmpl w:val="96F4B5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263ED"/>
    <w:multiLevelType w:val="multilevel"/>
    <w:tmpl w:val="6CDE0AB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FF0EE2"/>
    <w:multiLevelType w:val="hybridMultilevel"/>
    <w:tmpl w:val="AC06F118"/>
    <w:lvl w:ilvl="0" w:tplc="A1F6E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B5F20"/>
    <w:multiLevelType w:val="hybridMultilevel"/>
    <w:tmpl w:val="2FDE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36BEC"/>
    <w:multiLevelType w:val="hybridMultilevel"/>
    <w:tmpl w:val="2E469E48"/>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826E7"/>
    <w:multiLevelType w:val="hybridMultilevel"/>
    <w:tmpl w:val="9342C6D6"/>
    <w:lvl w:ilvl="0" w:tplc="A1F6E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C7378"/>
    <w:multiLevelType w:val="hybridMultilevel"/>
    <w:tmpl w:val="5510D150"/>
    <w:lvl w:ilvl="0" w:tplc="19706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D4CB3"/>
    <w:multiLevelType w:val="hybridMultilevel"/>
    <w:tmpl w:val="702246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73166"/>
    <w:multiLevelType w:val="hybridMultilevel"/>
    <w:tmpl w:val="C50276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423D7E"/>
    <w:multiLevelType w:val="hybridMultilevel"/>
    <w:tmpl w:val="9C02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0733E7"/>
    <w:multiLevelType w:val="hybridMultilevel"/>
    <w:tmpl w:val="A386D5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563A7408">
      <w:start w:val="1"/>
      <w:numFmt w:val="decimal"/>
      <w:lvlText w:val="(%3)"/>
      <w:lvlJc w:val="left"/>
      <w:pPr>
        <w:ind w:left="2160" w:hanging="180"/>
      </w:pPr>
      <w:rPr>
        <w:rFonts w:hint="default"/>
      </w:rPr>
    </w:lvl>
    <w:lvl w:ilvl="3" w:tplc="A1F6E09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6E568E"/>
    <w:multiLevelType w:val="hybridMultilevel"/>
    <w:tmpl w:val="619640E8"/>
    <w:lvl w:ilvl="0" w:tplc="CC684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A17AE"/>
    <w:multiLevelType w:val="hybridMultilevel"/>
    <w:tmpl w:val="228CDBA2"/>
    <w:lvl w:ilvl="0" w:tplc="563A74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F6E09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11B70"/>
    <w:multiLevelType w:val="hybridMultilevel"/>
    <w:tmpl w:val="AD9E3BB6"/>
    <w:lvl w:ilvl="0" w:tplc="04090019">
      <w:start w:val="1"/>
      <w:numFmt w:val="lowerLetter"/>
      <w:lvlText w:val="%1."/>
      <w:lvlJc w:val="left"/>
      <w:pPr>
        <w:ind w:left="1440" w:hanging="360"/>
      </w:pPr>
    </w:lvl>
    <w:lvl w:ilvl="1" w:tplc="563A7408">
      <w:start w:val="1"/>
      <w:numFmt w:val="decimal"/>
      <w:lvlText w:val="(%2)"/>
      <w:lvlJc w:val="left"/>
      <w:pPr>
        <w:ind w:left="1440" w:hanging="360"/>
      </w:pPr>
      <w:rPr>
        <w:rFonts w:hint="default"/>
      </w:rPr>
    </w:lvl>
    <w:lvl w:ilvl="2" w:tplc="FFB2DDA2">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A96B45"/>
    <w:multiLevelType w:val="hybridMultilevel"/>
    <w:tmpl w:val="6A06ED74"/>
    <w:lvl w:ilvl="0" w:tplc="A1F6E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EB37F8"/>
    <w:multiLevelType w:val="hybridMultilevel"/>
    <w:tmpl w:val="B9A0CC38"/>
    <w:lvl w:ilvl="0" w:tplc="A1F6E096">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563A74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9F05A2"/>
    <w:multiLevelType w:val="hybridMultilevel"/>
    <w:tmpl w:val="C210639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E72D1B"/>
    <w:multiLevelType w:val="hybridMultilevel"/>
    <w:tmpl w:val="1D8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162DEA"/>
    <w:multiLevelType w:val="multilevel"/>
    <w:tmpl w:val="35A2DBA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D9C0E4C"/>
    <w:multiLevelType w:val="hybridMultilevel"/>
    <w:tmpl w:val="818677E2"/>
    <w:lvl w:ilvl="0" w:tplc="563A74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A1F6E096">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214D25"/>
    <w:multiLevelType w:val="hybridMultilevel"/>
    <w:tmpl w:val="B99AC402"/>
    <w:lvl w:ilvl="0" w:tplc="563A740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873F8A"/>
    <w:multiLevelType w:val="hybridMultilevel"/>
    <w:tmpl w:val="BF02301E"/>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1B6EF7"/>
    <w:multiLevelType w:val="hybridMultilevel"/>
    <w:tmpl w:val="B21C66A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9B3687"/>
    <w:multiLevelType w:val="hybridMultilevel"/>
    <w:tmpl w:val="479A39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B16857"/>
    <w:multiLevelType w:val="multilevel"/>
    <w:tmpl w:val="62CCA6F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9CA5591"/>
    <w:multiLevelType w:val="hybridMultilevel"/>
    <w:tmpl w:val="DA2427DE"/>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5E7D6C"/>
    <w:multiLevelType w:val="hybridMultilevel"/>
    <w:tmpl w:val="D52C87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3061E3"/>
    <w:multiLevelType w:val="multilevel"/>
    <w:tmpl w:val="09F8B80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CDB0417"/>
    <w:multiLevelType w:val="hybridMultilevel"/>
    <w:tmpl w:val="72EC4C72"/>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211390"/>
    <w:multiLevelType w:val="hybridMultilevel"/>
    <w:tmpl w:val="B9AEB6E2"/>
    <w:lvl w:ilvl="0" w:tplc="04090019">
      <w:start w:val="1"/>
      <w:numFmt w:val="lowerLetter"/>
      <w:lvlText w:val="%1."/>
      <w:lvlJc w:val="left"/>
      <w:pPr>
        <w:ind w:left="1440" w:hanging="360"/>
      </w:pPr>
    </w:lvl>
    <w:lvl w:ilvl="1" w:tplc="8F16E59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B8308C"/>
    <w:multiLevelType w:val="hybridMultilevel"/>
    <w:tmpl w:val="199E349C"/>
    <w:lvl w:ilvl="0" w:tplc="6BAC2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DB705A"/>
    <w:multiLevelType w:val="multilevel"/>
    <w:tmpl w:val="767E5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0E6128B"/>
    <w:multiLevelType w:val="multilevel"/>
    <w:tmpl w:val="1790672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2EF2C62"/>
    <w:multiLevelType w:val="multilevel"/>
    <w:tmpl w:val="DDE2A92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3200352"/>
    <w:multiLevelType w:val="hybridMultilevel"/>
    <w:tmpl w:val="FBF6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1E0E11"/>
    <w:multiLevelType w:val="hybridMultilevel"/>
    <w:tmpl w:val="E45C5D98"/>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740CE8"/>
    <w:multiLevelType w:val="hybridMultilevel"/>
    <w:tmpl w:val="AAC84CF4"/>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5F393E"/>
    <w:multiLevelType w:val="hybridMultilevel"/>
    <w:tmpl w:val="ED36E266"/>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6762B5"/>
    <w:multiLevelType w:val="hybridMultilevel"/>
    <w:tmpl w:val="FDA2F7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A5263C"/>
    <w:multiLevelType w:val="hybridMultilevel"/>
    <w:tmpl w:val="01BCDC7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057E9A"/>
    <w:multiLevelType w:val="hybridMultilevel"/>
    <w:tmpl w:val="7994B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5C4546"/>
    <w:multiLevelType w:val="hybridMultilevel"/>
    <w:tmpl w:val="B0DEBA84"/>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D43C32"/>
    <w:multiLevelType w:val="hybridMultilevel"/>
    <w:tmpl w:val="F6DC0456"/>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A21063"/>
    <w:multiLevelType w:val="hybridMultilevel"/>
    <w:tmpl w:val="B9BACCB8"/>
    <w:lvl w:ilvl="0" w:tplc="563A7408">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B6016EB"/>
    <w:multiLevelType w:val="hybridMultilevel"/>
    <w:tmpl w:val="44B0692C"/>
    <w:lvl w:ilvl="0" w:tplc="0BEA6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F7379E"/>
    <w:multiLevelType w:val="hybridMultilevel"/>
    <w:tmpl w:val="C4A47ED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495DB4"/>
    <w:multiLevelType w:val="hybridMultilevel"/>
    <w:tmpl w:val="24F67D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1C7F6C"/>
    <w:multiLevelType w:val="hybridMultilevel"/>
    <w:tmpl w:val="1294FD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86313D"/>
    <w:multiLevelType w:val="hybridMultilevel"/>
    <w:tmpl w:val="55120ADA"/>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4B3BF2"/>
    <w:multiLevelType w:val="hybridMultilevel"/>
    <w:tmpl w:val="FEEE8C6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681505"/>
    <w:multiLevelType w:val="hybridMultilevel"/>
    <w:tmpl w:val="557E5880"/>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7E2CEA"/>
    <w:multiLevelType w:val="hybridMultilevel"/>
    <w:tmpl w:val="6D188F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B25BCC"/>
    <w:multiLevelType w:val="hybridMultilevel"/>
    <w:tmpl w:val="E408B6B6"/>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6E00EA"/>
    <w:multiLevelType w:val="hybridMultilevel"/>
    <w:tmpl w:val="A19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094313"/>
    <w:multiLevelType w:val="hybridMultilevel"/>
    <w:tmpl w:val="EF6A7000"/>
    <w:lvl w:ilvl="0" w:tplc="CC6844B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nsid w:val="4C1B70E1"/>
    <w:multiLevelType w:val="multilevel"/>
    <w:tmpl w:val="A19ED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CCD08DB"/>
    <w:multiLevelType w:val="hybridMultilevel"/>
    <w:tmpl w:val="CFAA4614"/>
    <w:lvl w:ilvl="0" w:tplc="A1F6E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D83278"/>
    <w:multiLevelType w:val="hybridMultilevel"/>
    <w:tmpl w:val="B764FD8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CE25D7"/>
    <w:multiLevelType w:val="hybridMultilevel"/>
    <w:tmpl w:val="AD204644"/>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45607C"/>
    <w:multiLevelType w:val="hybridMultilevel"/>
    <w:tmpl w:val="DA544C06"/>
    <w:lvl w:ilvl="0" w:tplc="CC6844B4">
      <w:start w:val="1"/>
      <w:numFmt w:val="lowerLetter"/>
      <w:lvlText w:val="%1."/>
      <w:lvlJc w:val="left"/>
      <w:pPr>
        <w:ind w:left="720" w:hanging="360"/>
      </w:pPr>
      <w:rPr>
        <w:rFonts w:hint="default"/>
      </w:rPr>
    </w:lvl>
    <w:lvl w:ilvl="1" w:tplc="563A7408">
      <w:start w:val="1"/>
      <w:numFmt w:val="decimal"/>
      <w:lvlText w:val="(%2)"/>
      <w:lvlJc w:val="left"/>
      <w:pPr>
        <w:ind w:left="1440" w:hanging="360"/>
      </w:pPr>
      <w:rPr>
        <w:rFonts w:hint="default"/>
      </w:rPr>
    </w:lvl>
    <w:lvl w:ilvl="2" w:tplc="A1F6E096">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9C7D92"/>
    <w:multiLevelType w:val="hybridMultilevel"/>
    <w:tmpl w:val="442237EC"/>
    <w:lvl w:ilvl="0" w:tplc="A1F6E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BE3EBC"/>
    <w:multiLevelType w:val="hybridMultilevel"/>
    <w:tmpl w:val="D228F3EE"/>
    <w:lvl w:ilvl="0" w:tplc="563A7408">
      <w:start w:val="1"/>
      <w:numFmt w:val="decimal"/>
      <w:lvlText w:val="(%1)"/>
      <w:lvlJc w:val="left"/>
      <w:pPr>
        <w:ind w:left="28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521C35BC"/>
    <w:multiLevelType w:val="multilevel"/>
    <w:tmpl w:val="767E5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2676F6B"/>
    <w:multiLevelType w:val="hybridMultilevel"/>
    <w:tmpl w:val="5A3C21F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A1F6E096">
      <w:start w:val="1"/>
      <w:numFmt w:val="lowerLetter"/>
      <w:lvlText w:val="(%3)"/>
      <w:lvlJc w:val="left"/>
      <w:pPr>
        <w:ind w:left="2160" w:hanging="180"/>
      </w:pPr>
      <w:rPr>
        <w:rFonts w:hint="default"/>
      </w:rPr>
    </w:lvl>
    <w:lvl w:ilvl="3" w:tplc="CC6844B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4E20CD"/>
    <w:multiLevelType w:val="hybridMultilevel"/>
    <w:tmpl w:val="0C9E8B8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340B45"/>
    <w:multiLevelType w:val="hybridMultilevel"/>
    <w:tmpl w:val="284EAF38"/>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55565AB"/>
    <w:multiLevelType w:val="hybridMultilevel"/>
    <w:tmpl w:val="271EFE06"/>
    <w:lvl w:ilvl="0" w:tplc="A1F6E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0C068D"/>
    <w:multiLevelType w:val="hybridMultilevel"/>
    <w:tmpl w:val="1AA81222"/>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C921EC6"/>
    <w:multiLevelType w:val="hybridMultilevel"/>
    <w:tmpl w:val="800C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CC54515"/>
    <w:multiLevelType w:val="hybridMultilevel"/>
    <w:tmpl w:val="16866FBA"/>
    <w:lvl w:ilvl="0" w:tplc="C804BB2A">
      <w:start w:val="1"/>
      <w:numFmt w:val="lowerLetter"/>
      <w:lvlText w:val="(%1)"/>
      <w:lvlJc w:val="left"/>
      <w:pPr>
        <w:ind w:left="28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D695F36"/>
    <w:multiLevelType w:val="hybridMultilevel"/>
    <w:tmpl w:val="A62A0B6E"/>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DAC5BBB"/>
    <w:multiLevelType w:val="multilevel"/>
    <w:tmpl w:val="9D1A6B0A"/>
    <w:lvl w:ilvl="0">
      <w:start w:val="2"/>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72">
    <w:nsid w:val="5F8C3963"/>
    <w:multiLevelType w:val="hybridMultilevel"/>
    <w:tmpl w:val="50A687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563A7408">
      <w:start w:val="1"/>
      <w:numFmt w:val="decimal"/>
      <w:lvlText w:val="(%3)"/>
      <w:lvlJc w:val="left"/>
      <w:pPr>
        <w:ind w:left="2160" w:hanging="180"/>
      </w:pPr>
      <w:rPr>
        <w:rFonts w:hint="default"/>
      </w:rPr>
    </w:lvl>
    <w:lvl w:ilvl="3" w:tplc="CC6844B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1B47887"/>
    <w:multiLevelType w:val="hybridMultilevel"/>
    <w:tmpl w:val="6B62E7CA"/>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46465C"/>
    <w:multiLevelType w:val="hybridMultilevel"/>
    <w:tmpl w:val="D8027DB2"/>
    <w:lvl w:ilvl="0" w:tplc="A1F6E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A74941"/>
    <w:multiLevelType w:val="hybridMultilevel"/>
    <w:tmpl w:val="4EE413D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5A2D17"/>
    <w:multiLevelType w:val="hybridMultilevel"/>
    <w:tmpl w:val="2A9C1FFA"/>
    <w:lvl w:ilvl="0" w:tplc="563A7408">
      <w:start w:val="1"/>
      <w:numFmt w:val="decimal"/>
      <w:lvlText w:val="(%1)"/>
      <w:lvlJc w:val="left"/>
      <w:pPr>
        <w:ind w:left="28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64E61DA3"/>
    <w:multiLevelType w:val="hybridMultilevel"/>
    <w:tmpl w:val="5044D79C"/>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D27310"/>
    <w:multiLevelType w:val="hybridMultilevel"/>
    <w:tmpl w:val="1ADC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7F149AD"/>
    <w:multiLevelType w:val="hybridMultilevel"/>
    <w:tmpl w:val="7A8CF134"/>
    <w:lvl w:ilvl="0" w:tplc="A1F6E0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FE1C37"/>
    <w:multiLevelType w:val="hybridMultilevel"/>
    <w:tmpl w:val="52481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07961"/>
    <w:multiLevelType w:val="hybridMultilevel"/>
    <w:tmpl w:val="9EBCF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1E16EB"/>
    <w:multiLevelType w:val="hybridMultilevel"/>
    <w:tmpl w:val="0D360B5A"/>
    <w:lvl w:ilvl="0" w:tplc="CC684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0081FB3"/>
    <w:multiLevelType w:val="hybridMultilevel"/>
    <w:tmpl w:val="95126E9A"/>
    <w:lvl w:ilvl="0" w:tplc="CC684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6326DC"/>
    <w:multiLevelType w:val="hybridMultilevel"/>
    <w:tmpl w:val="002284B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5263FE"/>
    <w:multiLevelType w:val="hybridMultilevel"/>
    <w:tmpl w:val="A064B1A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B60595"/>
    <w:multiLevelType w:val="hybridMultilevel"/>
    <w:tmpl w:val="84BE1464"/>
    <w:lvl w:ilvl="0" w:tplc="CC6844B4">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563A74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6696607"/>
    <w:multiLevelType w:val="hybridMultilevel"/>
    <w:tmpl w:val="9AFE69C0"/>
    <w:lvl w:ilvl="0" w:tplc="A1F6E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A65B02"/>
    <w:multiLevelType w:val="hybridMultilevel"/>
    <w:tmpl w:val="5638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467560"/>
    <w:multiLevelType w:val="hybridMultilevel"/>
    <w:tmpl w:val="425C1D2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8635CC"/>
    <w:multiLevelType w:val="hybridMultilevel"/>
    <w:tmpl w:val="86388E60"/>
    <w:lvl w:ilvl="0" w:tplc="04090019">
      <w:start w:val="1"/>
      <w:numFmt w:val="lowerLetter"/>
      <w:lvlText w:val="%1."/>
      <w:lvlJc w:val="left"/>
      <w:pPr>
        <w:ind w:left="720" w:hanging="360"/>
      </w:pPr>
    </w:lvl>
    <w:lvl w:ilvl="1" w:tplc="563A74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E91311"/>
    <w:multiLevelType w:val="hybridMultilevel"/>
    <w:tmpl w:val="328C7E80"/>
    <w:lvl w:ilvl="0" w:tplc="A1F6E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0D7E4E"/>
    <w:multiLevelType w:val="hybridMultilevel"/>
    <w:tmpl w:val="1294FD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5568E0"/>
    <w:multiLevelType w:val="hybridMultilevel"/>
    <w:tmpl w:val="54F6E306"/>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FA53A31"/>
    <w:multiLevelType w:val="hybridMultilevel"/>
    <w:tmpl w:val="0EAA0138"/>
    <w:lvl w:ilvl="0" w:tplc="563A74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B76D36"/>
    <w:multiLevelType w:val="hybridMultilevel"/>
    <w:tmpl w:val="DFF07AFE"/>
    <w:lvl w:ilvl="0" w:tplc="A1F6E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3"/>
  </w:num>
  <w:num w:numId="3">
    <w:abstractNumId w:val="17"/>
  </w:num>
  <w:num w:numId="4">
    <w:abstractNumId w:val="78"/>
  </w:num>
  <w:num w:numId="5">
    <w:abstractNumId w:val="9"/>
  </w:num>
  <w:num w:numId="6">
    <w:abstractNumId w:val="34"/>
  </w:num>
  <w:num w:numId="7">
    <w:abstractNumId w:val="88"/>
  </w:num>
  <w:num w:numId="8">
    <w:abstractNumId w:val="62"/>
  </w:num>
  <w:num w:numId="9">
    <w:abstractNumId w:val="90"/>
  </w:num>
  <w:num w:numId="10">
    <w:abstractNumId w:val="54"/>
  </w:num>
  <w:num w:numId="11">
    <w:abstractNumId w:val="11"/>
  </w:num>
  <w:num w:numId="12">
    <w:abstractNumId w:val="83"/>
  </w:num>
  <w:num w:numId="13">
    <w:abstractNumId w:val="59"/>
  </w:num>
  <w:num w:numId="14">
    <w:abstractNumId w:val="86"/>
  </w:num>
  <w:num w:numId="15">
    <w:abstractNumId w:val="15"/>
  </w:num>
  <w:num w:numId="16">
    <w:abstractNumId w:val="79"/>
  </w:num>
  <w:num w:numId="17">
    <w:abstractNumId w:val="19"/>
  </w:num>
  <w:num w:numId="18">
    <w:abstractNumId w:val="91"/>
  </w:num>
  <w:num w:numId="19">
    <w:abstractNumId w:val="51"/>
  </w:num>
  <w:num w:numId="20">
    <w:abstractNumId w:val="72"/>
  </w:num>
  <w:num w:numId="21">
    <w:abstractNumId w:val="26"/>
  </w:num>
  <w:num w:numId="22">
    <w:abstractNumId w:val="63"/>
  </w:num>
  <w:num w:numId="23">
    <w:abstractNumId w:val="58"/>
  </w:num>
  <w:num w:numId="24">
    <w:abstractNumId w:val="28"/>
  </w:num>
  <w:num w:numId="25">
    <w:abstractNumId w:val="12"/>
  </w:num>
  <w:num w:numId="26">
    <w:abstractNumId w:val="94"/>
  </w:num>
  <w:num w:numId="27">
    <w:abstractNumId w:val="95"/>
  </w:num>
  <w:num w:numId="28">
    <w:abstractNumId w:val="8"/>
  </w:num>
  <w:num w:numId="29">
    <w:abstractNumId w:val="10"/>
  </w:num>
  <w:num w:numId="30">
    <w:abstractNumId w:val="14"/>
  </w:num>
  <w:num w:numId="31">
    <w:abstractNumId w:val="66"/>
  </w:num>
  <w:num w:numId="32">
    <w:abstractNumId w:val="45"/>
  </w:num>
  <w:num w:numId="33">
    <w:abstractNumId w:val="31"/>
  </w:num>
  <w:num w:numId="34">
    <w:abstractNumId w:val="89"/>
  </w:num>
  <w:num w:numId="35">
    <w:abstractNumId w:val="76"/>
  </w:num>
  <w:num w:numId="36">
    <w:abstractNumId w:val="43"/>
  </w:num>
  <w:num w:numId="37">
    <w:abstractNumId w:val="2"/>
  </w:num>
  <w:num w:numId="38">
    <w:abstractNumId w:val="46"/>
  </w:num>
  <w:num w:numId="39">
    <w:abstractNumId w:val="74"/>
  </w:num>
  <w:num w:numId="40">
    <w:abstractNumId w:val="92"/>
  </w:num>
  <w:num w:numId="41">
    <w:abstractNumId w:val="25"/>
  </w:num>
  <w:num w:numId="42">
    <w:abstractNumId w:val="5"/>
  </w:num>
  <w:num w:numId="43">
    <w:abstractNumId w:val="38"/>
  </w:num>
  <w:num w:numId="44">
    <w:abstractNumId w:val="70"/>
  </w:num>
  <w:num w:numId="45">
    <w:abstractNumId w:val="13"/>
  </w:num>
  <w:num w:numId="46">
    <w:abstractNumId w:val="27"/>
  </w:num>
  <w:num w:numId="47">
    <w:abstractNumId w:val="32"/>
  </w:num>
  <w:num w:numId="48">
    <w:abstractNumId w:val="48"/>
  </w:num>
  <w:num w:numId="49">
    <w:abstractNumId w:val="60"/>
  </w:num>
  <w:num w:numId="50">
    <w:abstractNumId w:val="67"/>
  </w:num>
  <w:num w:numId="51">
    <w:abstractNumId w:val="20"/>
  </w:num>
  <w:num w:numId="52">
    <w:abstractNumId w:val="41"/>
  </w:num>
  <w:num w:numId="53">
    <w:abstractNumId w:val="50"/>
  </w:num>
  <w:num w:numId="54">
    <w:abstractNumId w:val="69"/>
  </w:num>
  <w:num w:numId="55">
    <w:abstractNumId w:val="56"/>
  </w:num>
  <w:num w:numId="56">
    <w:abstractNumId w:val="22"/>
  </w:num>
  <w:num w:numId="57">
    <w:abstractNumId w:val="68"/>
  </w:num>
  <w:num w:numId="58">
    <w:abstractNumId w:val="75"/>
  </w:num>
  <w:num w:numId="59">
    <w:abstractNumId w:val="21"/>
  </w:num>
  <w:num w:numId="60">
    <w:abstractNumId w:val="77"/>
  </w:num>
  <w:num w:numId="61">
    <w:abstractNumId w:val="82"/>
  </w:num>
  <w:num w:numId="62">
    <w:abstractNumId w:val="42"/>
  </w:num>
  <w:num w:numId="63">
    <w:abstractNumId w:val="35"/>
  </w:num>
  <w:num w:numId="64">
    <w:abstractNumId w:val="84"/>
  </w:num>
  <w:num w:numId="65">
    <w:abstractNumId w:val="4"/>
  </w:num>
  <w:num w:numId="66">
    <w:abstractNumId w:val="36"/>
  </w:num>
  <w:num w:numId="67">
    <w:abstractNumId w:val="85"/>
  </w:num>
  <w:num w:numId="68">
    <w:abstractNumId w:val="65"/>
  </w:num>
  <w:num w:numId="69">
    <w:abstractNumId w:val="93"/>
  </w:num>
  <w:num w:numId="70">
    <w:abstractNumId w:val="64"/>
  </w:num>
  <w:num w:numId="71">
    <w:abstractNumId w:val="24"/>
  </w:num>
  <w:num w:numId="72">
    <w:abstractNumId w:val="39"/>
  </w:num>
  <w:num w:numId="73">
    <w:abstractNumId w:val="57"/>
  </w:num>
  <w:num w:numId="74">
    <w:abstractNumId w:val="16"/>
  </w:num>
  <w:num w:numId="75">
    <w:abstractNumId w:val="37"/>
  </w:num>
  <w:num w:numId="76">
    <w:abstractNumId w:val="87"/>
  </w:num>
  <w:num w:numId="77">
    <w:abstractNumId w:val="61"/>
  </w:num>
  <w:num w:numId="78">
    <w:abstractNumId w:val="7"/>
  </w:num>
  <w:num w:numId="79">
    <w:abstractNumId w:val="23"/>
  </w:num>
  <w:num w:numId="80">
    <w:abstractNumId w:val="73"/>
  </w:num>
  <w:num w:numId="81">
    <w:abstractNumId w:val="52"/>
  </w:num>
  <w:num w:numId="82">
    <w:abstractNumId w:val="0"/>
  </w:num>
  <w:num w:numId="83">
    <w:abstractNumId w:val="29"/>
  </w:num>
  <w:num w:numId="84">
    <w:abstractNumId w:val="49"/>
  </w:num>
  <w:num w:numId="85">
    <w:abstractNumId w:val="71"/>
  </w:num>
  <w:num w:numId="86">
    <w:abstractNumId w:val="1"/>
  </w:num>
  <w:num w:numId="87">
    <w:abstractNumId w:val="18"/>
  </w:num>
  <w:num w:numId="88">
    <w:abstractNumId w:val="33"/>
  </w:num>
  <w:num w:numId="89">
    <w:abstractNumId w:val="53"/>
  </w:num>
  <w:num w:numId="90">
    <w:abstractNumId w:val="80"/>
  </w:num>
  <w:num w:numId="91">
    <w:abstractNumId w:val="55"/>
  </w:num>
  <w:num w:numId="92">
    <w:abstractNumId w:val="40"/>
  </w:num>
  <w:num w:numId="93">
    <w:abstractNumId w:val="6"/>
  </w:num>
  <w:num w:numId="94">
    <w:abstractNumId w:val="44"/>
  </w:num>
  <w:num w:numId="95">
    <w:abstractNumId w:val="30"/>
  </w:num>
  <w:num w:numId="96">
    <w:abstractNumId w:val="4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16"/>
    <w:rsid w:val="000017CA"/>
    <w:rsid w:val="00017B8A"/>
    <w:rsid w:val="0002058F"/>
    <w:rsid w:val="000271B8"/>
    <w:rsid w:val="00041FB4"/>
    <w:rsid w:val="0004220E"/>
    <w:rsid w:val="00042901"/>
    <w:rsid w:val="000430AF"/>
    <w:rsid w:val="000701B6"/>
    <w:rsid w:val="00071972"/>
    <w:rsid w:val="00082259"/>
    <w:rsid w:val="00082E38"/>
    <w:rsid w:val="00090156"/>
    <w:rsid w:val="00091B13"/>
    <w:rsid w:val="000A73D3"/>
    <w:rsid w:val="000A79DF"/>
    <w:rsid w:val="000C0F0D"/>
    <w:rsid w:val="000D55B0"/>
    <w:rsid w:val="000E4DE8"/>
    <w:rsid w:val="000E5C7B"/>
    <w:rsid w:val="000F10FF"/>
    <w:rsid w:val="000F6DEE"/>
    <w:rsid w:val="0010188D"/>
    <w:rsid w:val="00103CC9"/>
    <w:rsid w:val="001139FE"/>
    <w:rsid w:val="00133B0F"/>
    <w:rsid w:val="0014281B"/>
    <w:rsid w:val="0017598B"/>
    <w:rsid w:val="00193BC5"/>
    <w:rsid w:val="001A1777"/>
    <w:rsid w:val="001A2037"/>
    <w:rsid w:val="001C19EE"/>
    <w:rsid w:val="001C70E9"/>
    <w:rsid w:val="001E49A7"/>
    <w:rsid w:val="001E553C"/>
    <w:rsid w:val="001E7870"/>
    <w:rsid w:val="0020000B"/>
    <w:rsid w:val="00232A00"/>
    <w:rsid w:val="002371B4"/>
    <w:rsid w:val="0024679D"/>
    <w:rsid w:val="00255E8B"/>
    <w:rsid w:val="00260C88"/>
    <w:rsid w:val="00276561"/>
    <w:rsid w:val="0029432B"/>
    <w:rsid w:val="00294B29"/>
    <w:rsid w:val="002A5368"/>
    <w:rsid w:val="002B6711"/>
    <w:rsid w:val="002C5F4B"/>
    <w:rsid w:val="002C6F4B"/>
    <w:rsid w:val="002D016A"/>
    <w:rsid w:val="002E044C"/>
    <w:rsid w:val="002E7368"/>
    <w:rsid w:val="002F052B"/>
    <w:rsid w:val="002F4FBC"/>
    <w:rsid w:val="00360509"/>
    <w:rsid w:val="003675D4"/>
    <w:rsid w:val="00372149"/>
    <w:rsid w:val="00373696"/>
    <w:rsid w:val="003876AA"/>
    <w:rsid w:val="003A7F4D"/>
    <w:rsid w:val="003A7FBF"/>
    <w:rsid w:val="003B047B"/>
    <w:rsid w:val="003B189C"/>
    <w:rsid w:val="003B4B98"/>
    <w:rsid w:val="003B57C9"/>
    <w:rsid w:val="003C3C2C"/>
    <w:rsid w:val="003C644A"/>
    <w:rsid w:val="003C759E"/>
    <w:rsid w:val="003D0756"/>
    <w:rsid w:val="004053BC"/>
    <w:rsid w:val="00421B3E"/>
    <w:rsid w:val="004313F3"/>
    <w:rsid w:val="004353A6"/>
    <w:rsid w:val="00436C08"/>
    <w:rsid w:val="00442C03"/>
    <w:rsid w:val="00446C7F"/>
    <w:rsid w:val="00452CEB"/>
    <w:rsid w:val="00473680"/>
    <w:rsid w:val="00482A8E"/>
    <w:rsid w:val="004869A8"/>
    <w:rsid w:val="00487ED9"/>
    <w:rsid w:val="004A27BA"/>
    <w:rsid w:val="004B6BE6"/>
    <w:rsid w:val="004C335F"/>
    <w:rsid w:val="004C3785"/>
    <w:rsid w:val="004D1C6A"/>
    <w:rsid w:val="004D36AF"/>
    <w:rsid w:val="004F6449"/>
    <w:rsid w:val="00506D09"/>
    <w:rsid w:val="00510367"/>
    <w:rsid w:val="00512890"/>
    <w:rsid w:val="00533F44"/>
    <w:rsid w:val="0059031B"/>
    <w:rsid w:val="005A1E94"/>
    <w:rsid w:val="005B4786"/>
    <w:rsid w:val="005C322B"/>
    <w:rsid w:val="005D46EF"/>
    <w:rsid w:val="005E59C4"/>
    <w:rsid w:val="005E725E"/>
    <w:rsid w:val="005F52FD"/>
    <w:rsid w:val="005F7DF4"/>
    <w:rsid w:val="00616278"/>
    <w:rsid w:val="00622960"/>
    <w:rsid w:val="006263DC"/>
    <w:rsid w:val="0062779C"/>
    <w:rsid w:val="00631D8F"/>
    <w:rsid w:val="006358F0"/>
    <w:rsid w:val="00640B87"/>
    <w:rsid w:val="00652CAF"/>
    <w:rsid w:val="00662C42"/>
    <w:rsid w:val="006667B8"/>
    <w:rsid w:val="00667316"/>
    <w:rsid w:val="00671ACF"/>
    <w:rsid w:val="006A1086"/>
    <w:rsid w:val="006A1C09"/>
    <w:rsid w:val="006B65EC"/>
    <w:rsid w:val="006D3434"/>
    <w:rsid w:val="006F4B79"/>
    <w:rsid w:val="00716B8C"/>
    <w:rsid w:val="00723C47"/>
    <w:rsid w:val="00735002"/>
    <w:rsid w:val="00742F00"/>
    <w:rsid w:val="00764BB7"/>
    <w:rsid w:val="007659F3"/>
    <w:rsid w:val="00770C40"/>
    <w:rsid w:val="00771B98"/>
    <w:rsid w:val="00777216"/>
    <w:rsid w:val="0078755E"/>
    <w:rsid w:val="00797742"/>
    <w:rsid w:val="007B14D6"/>
    <w:rsid w:val="007C3FA9"/>
    <w:rsid w:val="007C5627"/>
    <w:rsid w:val="007F1B8B"/>
    <w:rsid w:val="008028D2"/>
    <w:rsid w:val="00804D46"/>
    <w:rsid w:val="0080576D"/>
    <w:rsid w:val="008075AF"/>
    <w:rsid w:val="0082493C"/>
    <w:rsid w:val="00825D39"/>
    <w:rsid w:val="00832A8F"/>
    <w:rsid w:val="008419F7"/>
    <w:rsid w:val="0084282D"/>
    <w:rsid w:val="00842BAB"/>
    <w:rsid w:val="00866EC5"/>
    <w:rsid w:val="008956B7"/>
    <w:rsid w:val="008B601D"/>
    <w:rsid w:val="008C3BFC"/>
    <w:rsid w:val="008C449B"/>
    <w:rsid w:val="008F0901"/>
    <w:rsid w:val="008F3D73"/>
    <w:rsid w:val="00912DAD"/>
    <w:rsid w:val="00914CAF"/>
    <w:rsid w:val="00914E85"/>
    <w:rsid w:val="00935D4D"/>
    <w:rsid w:val="00943580"/>
    <w:rsid w:val="00993FB7"/>
    <w:rsid w:val="009A7777"/>
    <w:rsid w:val="009A7D3D"/>
    <w:rsid w:val="009C385D"/>
    <w:rsid w:val="00A041DC"/>
    <w:rsid w:val="00A0756A"/>
    <w:rsid w:val="00A22407"/>
    <w:rsid w:val="00A25E5C"/>
    <w:rsid w:val="00A442A2"/>
    <w:rsid w:val="00A46FA0"/>
    <w:rsid w:val="00A64FF0"/>
    <w:rsid w:val="00A83AF9"/>
    <w:rsid w:val="00A85137"/>
    <w:rsid w:val="00A944CF"/>
    <w:rsid w:val="00AA2B87"/>
    <w:rsid w:val="00AA4CD7"/>
    <w:rsid w:val="00AB204A"/>
    <w:rsid w:val="00AD17E7"/>
    <w:rsid w:val="00AD5FB7"/>
    <w:rsid w:val="00AE4AE5"/>
    <w:rsid w:val="00AE693D"/>
    <w:rsid w:val="00AF60BD"/>
    <w:rsid w:val="00B03C64"/>
    <w:rsid w:val="00B1137D"/>
    <w:rsid w:val="00B16A2F"/>
    <w:rsid w:val="00B20A92"/>
    <w:rsid w:val="00B22FAB"/>
    <w:rsid w:val="00B25111"/>
    <w:rsid w:val="00B26E3F"/>
    <w:rsid w:val="00B4073E"/>
    <w:rsid w:val="00B53315"/>
    <w:rsid w:val="00B53788"/>
    <w:rsid w:val="00B557B9"/>
    <w:rsid w:val="00B6073E"/>
    <w:rsid w:val="00B6230B"/>
    <w:rsid w:val="00B66F6A"/>
    <w:rsid w:val="00B75A02"/>
    <w:rsid w:val="00B775E4"/>
    <w:rsid w:val="00B81ACB"/>
    <w:rsid w:val="00B82648"/>
    <w:rsid w:val="00BA2E1A"/>
    <w:rsid w:val="00BA3ADD"/>
    <w:rsid w:val="00BB60F6"/>
    <w:rsid w:val="00BC7409"/>
    <w:rsid w:val="00BE2A15"/>
    <w:rsid w:val="00BE5F50"/>
    <w:rsid w:val="00BF459D"/>
    <w:rsid w:val="00C03F37"/>
    <w:rsid w:val="00C058A2"/>
    <w:rsid w:val="00C118F9"/>
    <w:rsid w:val="00C20AB8"/>
    <w:rsid w:val="00C24F4C"/>
    <w:rsid w:val="00C30C15"/>
    <w:rsid w:val="00C352F0"/>
    <w:rsid w:val="00C44983"/>
    <w:rsid w:val="00C4528B"/>
    <w:rsid w:val="00C4671F"/>
    <w:rsid w:val="00C63681"/>
    <w:rsid w:val="00C71C41"/>
    <w:rsid w:val="00C71FEA"/>
    <w:rsid w:val="00C74A3C"/>
    <w:rsid w:val="00C85849"/>
    <w:rsid w:val="00C87968"/>
    <w:rsid w:val="00C935D7"/>
    <w:rsid w:val="00C948F2"/>
    <w:rsid w:val="00C96CB0"/>
    <w:rsid w:val="00CA3B61"/>
    <w:rsid w:val="00CB2654"/>
    <w:rsid w:val="00CB6AD6"/>
    <w:rsid w:val="00CC03D8"/>
    <w:rsid w:val="00CC0840"/>
    <w:rsid w:val="00CD3AA0"/>
    <w:rsid w:val="00CD5C3E"/>
    <w:rsid w:val="00CD71FE"/>
    <w:rsid w:val="00CE4C8A"/>
    <w:rsid w:val="00CE4EFC"/>
    <w:rsid w:val="00CE7317"/>
    <w:rsid w:val="00CF359C"/>
    <w:rsid w:val="00D0149C"/>
    <w:rsid w:val="00D01872"/>
    <w:rsid w:val="00D110D0"/>
    <w:rsid w:val="00D22863"/>
    <w:rsid w:val="00D27E7E"/>
    <w:rsid w:val="00D3601E"/>
    <w:rsid w:val="00D36B2A"/>
    <w:rsid w:val="00D70D44"/>
    <w:rsid w:val="00D73E04"/>
    <w:rsid w:val="00D847FF"/>
    <w:rsid w:val="00DC199D"/>
    <w:rsid w:val="00DC4A15"/>
    <w:rsid w:val="00DD3CD0"/>
    <w:rsid w:val="00E1727A"/>
    <w:rsid w:val="00E50287"/>
    <w:rsid w:val="00E65225"/>
    <w:rsid w:val="00E7034E"/>
    <w:rsid w:val="00E72D9E"/>
    <w:rsid w:val="00E85FBE"/>
    <w:rsid w:val="00E8731F"/>
    <w:rsid w:val="00E91CB0"/>
    <w:rsid w:val="00E94420"/>
    <w:rsid w:val="00EA0234"/>
    <w:rsid w:val="00EC1C70"/>
    <w:rsid w:val="00EC6946"/>
    <w:rsid w:val="00ED3A1A"/>
    <w:rsid w:val="00EE2D8D"/>
    <w:rsid w:val="00F15179"/>
    <w:rsid w:val="00F16787"/>
    <w:rsid w:val="00F3061F"/>
    <w:rsid w:val="00F5087A"/>
    <w:rsid w:val="00F62699"/>
    <w:rsid w:val="00F823E7"/>
    <w:rsid w:val="00F94C50"/>
    <w:rsid w:val="00FA0B26"/>
    <w:rsid w:val="00FA6B22"/>
    <w:rsid w:val="00FB1C6A"/>
    <w:rsid w:val="00FD5969"/>
    <w:rsid w:val="00FD7D3B"/>
    <w:rsid w:val="00FF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193BC5"/>
    <w:pPr>
      <w:keepNext/>
      <w:spacing w:before="120" w:after="240" w:line="240" w:lineRule="auto"/>
      <w:outlineLvl w:val="1"/>
    </w:pPr>
    <w:rPr>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93BC5"/>
    <w:rPr>
      <w:rFonts w:cs="Times New Roman"/>
      <w:b/>
      <w:smallCaps/>
      <w:sz w:val="20"/>
      <w:szCs w:val="20"/>
    </w:rPr>
  </w:style>
  <w:style w:type="paragraph" w:styleId="ListParagraph">
    <w:name w:val="List Paragraph"/>
    <w:basedOn w:val="Normal"/>
    <w:uiPriority w:val="34"/>
    <w:qFormat/>
    <w:rsid w:val="000E4DE8"/>
    <w:pPr>
      <w:ind w:left="720"/>
      <w:contextualSpacing/>
    </w:pPr>
  </w:style>
  <w:style w:type="paragraph" w:styleId="Header">
    <w:name w:val="header"/>
    <w:basedOn w:val="Normal"/>
    <w:link w:val="HeaderChar"/>
    <w:uiPriority w:val="99"/>
    <w:unhideWhenUsed/>
    <w:rsid w:val="00A64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F0"/>
  </w:style>
  <w:style w:type="paragraph" w:styleId="Footer">
    <w:name w:val="footer"/>
    <w:basedOn w:val="Normal"/>
    <w:link w:val="FooterChar"/>
    <w:uiPriority w:val="99"/>
    <w:unhideWhenUsed/>
    <w:rsid w:val="00A64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F0"/>
  </w:style>
  <w:style w:type="paragraph" w:styleId="BalloonText">
    <w:name w:val="Balloon Text"/>
    <w:basedOn w:val="Normal"/>
    <w:link w:val="BalloonTextChar"/>
    <w:uiPriority w:val="99"/>
    <w:semiHidden/>
    <w:unhideWhenUsed/>
    <w:rsid w:val="0050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09"/>
    <w:rPr>
      <w:rFonts w:ascii="Tahoma" w:hAnsi="Tahoma" w:cs="Tahoma"/>
      <w:sz w:val="16"/>
      <w:szCs w:val="16"/>
    </w:rPr>
  </w:style>
  <w:style w:type="character" w:customStyle="1" w:styleId="Heading1Char">
    <w:name w:val="Heading 1 Char"/>
    <w:basedOn w:val="DefaultParagraphFont"/>
    <w:link w:val="Heading1"/>
    <w:uiPriority w:val="9"/>
    <w:rsid w:val="00506D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6D09"/>
    <w:pPr>
      <w:outlineLvl w:val="9"/>
    </w:pPr>
    <w:rPr>
      <w:lang w:eastAsia="ja-JP"/>
    </w:rPr>
  </w:style>
  <w:style w:type="paragraph" w:styleId="TOC2">
    <w:name w:val="toc 2"/>
    <w:basedOn w:val="Normal"/>
    <w:next w:val="Normal"/>
    <w:autoRedefine/>
    <w:uiPriority w:val="39"/>
    <w:semiHidden/>
    <w:unhideWhenUsed/>
    <w:qFormat/>
    <w:rsid w:val="00506D09"/>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06D09"/>
    <w:pPr>
      <w:spacing w:after="100"/>
    </w:pPr>
    <w:rPr>
      <w:rFonts w:eastAsiaTheme="minorEastAsia"/>
      <w:lang w:eastAsia="ja-JP"/>
    </w:rPr>
  </w:style>
  <w:style w:type="paragraph" w:styleId="TOC3">
    <w:name w:val="toc 3"/>
    <w:basedOn w:val="Normal"/>
    <w:next w:val="Normal"/>
    <w:autoRedefine/>
    <w:uiPriority w:val="39"/>
    <w:semiHidden/>
    <w:unhideWhenUsed/>
    <w:qFormat/>
    <w:rsid w:val="00506D09"/>
    <w:pPr>
      <w:spacing w:after="100"/>
      <w:ind w:left="440"/>
    </w:pPr>
    <w:rPr>
      <w:rFonts w:eastAsiaTheme="minorEastAsia"/>
      <w:lang w:eastAsia="ja-JP"/>
    </w:rPr>
  </w:style>
  <w:style w:type="character" w:styleId="Strong">
    <w:name w:val="Strong"/>
    <w:basedOn w:val="DefaultParagraphFont"/>
    <w:uiPriority w:val="22"/>
    <w:qFormat/>
    <w:rsid w:val="00E1727A"/>
    <w:rPr>
      <w:rFonts w:ascii="Arial Narrow" w:hAnsi="Arial Narrow"/>
      <w:b/>
      <w:bCs/>
      <w:sz w:val="40"/>
      <w:szCs w:val="40"/>
    </w:rPr>
  </w:style>
  <w:style w:type="paragraph" w:styleId="Subtitle">
    <w:name w:val="Subtitle"/>
    <w:basedOn w:val="Normal"/>
    <w:next w:val="Normal"/>
    <w:link w:val="SubtitleChar"/>
    <w:uiPriority w:val="11"/>
    <w:qFormat/>
    <w:rsid w:val="00E172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1727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autoRedefine/>
    <w:uiPriority w:val="10"/>
    <w:qFormat/>
    <w:rsid w:val="00E1727A"/>
    <w:pPr>
      <w:pBdr>
        <w:bottom w:val="single" w:sz="8" w:space="4" w:color="4F81BD" w:themeColor="accent1"/>
      </w:pBdr>
      <w:spacing w:after="300" w:line="240" w:lineRule="auto"/>
      <w:contextualSpacing/>
      <w:jc w:val="center"/>
    </w:pPr>
    <w:rPr>
      <w:rFonts w:eastAsiaTheme="majorEastAsia"/>
      <w:spacing w:val="5"/>
      <w:kern w:val="28"/>
      <w:sz w:val="52"/>
      <w:szCs w:val="52"/>
    </w:rPr>
  </w:style>
  <w:style w:type="character" w:customStyle="1" w:styleId="TitleChar">
    <w:name w:val="Title Char"/>
    <w:basedOn w:val="DefaultParagraphFont"/>
    <w:link w:val="Title"/>
    <w:uiPriority w:val="10"/>
    <w:rsid w:val="00E1727A"/>
    <w:rPr>
      <w:rFonts w:ascii="Times New Roman" w:eastAsiaTheme="majorEastAsia" w:hAnsi="Times New Roman" w:cs="Times New Roman"/>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193BC5"/>
    <w:pPr>
      <w:keepNext/>
      <w:spacing w:before="120" w:after="240" w:line="240" w:lineRule="auto"/>
      <w:outlineLvl w:val="1"/>
    </w:pPr>
    <w:rPr>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93BC5"/>
    <w:rPr>
      <w:rFonts w:cs="Times New Roman"/>
      <w:b/>
      <w:smallCaps/>
      <w:sz w:val="20"/>
      <w:szCs w:val="20"/>
    </w:rPr>
  </w:style>
  <w:style w:type="paragraph" w:styleId="ListParagraph">
    <w:name w:val="List Paragraph"/>
    <w:basedOn w:val="Normal"/>
    <w:uiPriority w:val="34"/>
    <w:qFormat/>
    <w:rsid w:val="000E4DE8"/>
    <w:pPr>
      <w:ind w:left="720"/>
      <w:contextualSpacing/>
    </w:pPr>
  </w:style>
  <w:style w:type="paragraph" w:styleId="Header">
    <w:name w:val="header"/>
    <w:basedOn w:val="Normal"/>
    <w:link w:val="HeaderChar"/>
    <w:uiPriority w:val="99"/>
    <w:unhideWhenUsed/>
    <w:rsid w:val="00A64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F0"/>
  </w:style>
  <w:style w:type="paragraph" w:styleId="Footer">
    <w:name w:val="footer"/>
    <w:basedOn w:val="Normal"/>
    <w:link w:val="FooterChar"/>
    <w:uiPriority w:val="99"/>
    <w:unhideWhenUsed/>
    <w:rsid w:val="00A64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F0"/>
  </w:style>
  <w:style w:type="paragraph" w:styleId="BalloonText">
    <w:name w:val="Balloon Text"/>
    <w:basedOn w:val="Normal"/>
    <w:link w:val="BalloonTextChar"/>
    <w:uiPriority w:val="99"/>
    <w:semiHidden/>
    <w:unhideWhenUsed/>
    <w:rsid w:val="0050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09"/>
    <w:rPr>
      <w:rFonts w:ascii="Tahoma" w:hAnsi="Tahoma" w:cs="Tahoma"/>
      <w:sz w:val="16"/>
      <w:szCs w:val="16"/>
    </w:rPr>
  </w:style>
  <w:style w:type="character" w:customStyle="1" w:styleId="Heading1Char">
    <w:name w:val="Heading 1 Char"/>
    <w:basedOn w:val="DefaultParagraphFont"/>
    <w:link w:val="Heading1"/>
    <w:uiPriority w:val="9"/>
    <w:rsid w:val="00506D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6D09"/>
    <w:pPr>
      <w:outlineLvl w:val="9"/>
    </w:pPr>
    <w:rPr>
      <w:lang w:eastAsia="ja-JP"/>
    </w:rPr>
  </w:style>
  <w:style w:type="paragraph" w:styleId="TOC2">
    <w:name w:val="toc 2"/>
    <w:basedOn w:val="Normal"/>
    <w:next w:val="Normal"/>
    <w:autoRedefine/>
    <w:uiPriority w:val="39"/>
    <w:semiHidden/>
    <w:unhideWhenUsed/>
    <w:qFormat/>
    <w:rsid w:val="00506D09"/>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06D09"/>
    <w:pPr>
      <w:spacing w:after="100"/>
    </w:pPr>
    <w:rPr>
      <w:rFonts w:eastAsiaTheme="minorEastAsia"/>
      <w:lang w:eastAsia="ja-JP"/>
    </w:rPr>
  </w:style>
  <w:style w:type="paragraph" w:styleId="TOC3">
    <w:name w:val="toc 3"/>
    <w:basedOn w:val="Normal"/>
    <w:next w:val="Normal"/>
    <w:autoRedefine/>
    <w:uiPriority w:val="39"/>
    <w:semiHidden/>
    <w:unhideWhenUsed/>
    <w:qFormat/>
    <w:rsid w:val="00506D09"/>
    <w:pPr>
      <w:spacing w:after="100"/>
      <w:ind w:left="440"/>
    </w:pPr>
    <w:rPr>
      <w:rFonts w:eastAsiaTheme="minorEastAsia"/>
      <w:lang w:eastAsia="ja-JP"/>
    </w:rPr>
  </w:style>
  <w:style w:type="character" w:styleId="Strong">
    <w:name w:val="Strong"/>
    <w:basedOn w:val="DefaultParagraphFont"/>
    <w:uiPriority w:val="22"/>
    <w:qFormat/>
    <w:rsid w:val="00E1727A"/>
    <w:rPr>
      <w:rFonts w:ascii="Arial Narrow" w:hAnsi="Arial Narrow"/>
      <w:b/>
      <w:bCs/>
      <w:sz w:val="40"/>
      <w:szCs w:val="40"/>
    </w:rPr>
  </w:style>
  <w:style w:type="paragraph" w:styleId="Subtitle">
    <w:name w:val="Subtitle"/>
    <w:basedOn w:val="Normal"/>
    <w:next w:val="Normal"/>
    <w:link w:val="SubtitleChar"/>
    <w:uiPriority w:val="11"/>
    <w:qFormat/>
    <w:rsid w:val="00E172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1727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autoRedefine/>
    <w:uiPriority w:val="10"/>
    <w:qFormat/>
    <w:rsid w:val="00E1727A"/>
    <w:pPr>
      <w:pBdr>
        <w:bottom w:val="single" w:sz="8" w:space="4" w:color="4F81BD" w:themeColor="accent1"/>
      </w:pBdr>
      <w:spacing w:after="300" w:line="240" w:lineRule="auto"/>
      <w:contextualSpacing/>
      <w:jc w:val="center"/>
    </w:pPr>
    <w:rPr>
      <w:rFonts w:eastAsiaTheme="majorEastAsia"/>
      <w:spacing w:val="5"/>
      <w:kern w:val="28"/>
      <w:sz w:val="52"/>
      <w:szCs w:val="52"/>
    </w:rPr>
  </w:style>
  <w:style w:type="character" w:customStyle="1" w:styleId="TitleChar">
    <w:name w:val="Title Char"/>
    <w:basedOn w:val="DefaultParagraphFont"/>
    <w:link w:val="Title"/>
    <w:uiPriority w:val="10"/>
    <w:rsid w:val="00E1727A"/>
    <w:rPr>
      <w:rFonts w:ascii="Times New Roman" w:eastAsiaTheme="majorEastAsia" w:hAnsi="Times New Roman" w:cs="Times New Roman"/>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EA20-1657-4170-9561-C001937F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19702</Words>
  <Characters>112307</Characters>
  <Application>Microsoft Office Word</Application>
  <DocSecurity>4</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BMRA, Inc.</Company>
  <LinksUpToDate>false</LinksUpToDate>
  <CharactersWithSpaces>131746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Holland</dc:creator>
  <cp:lastModifiedBy>Crystal Selman</cp:lastModifiedBy>
  <cp:revision>2</cp:revision>
  <cp:lastPrinted>2013-08-13T16:55:00Z</cp:lastPrinted>
  <dcterms:created xsi:type="dcterms:W3CDTF">2013-11-04T23:00:00Z</dcterms:created>
  <dcterms:modified xsi:type="dcterms:W3CDTF">2013-11-04T23:00:00Z</dcterms:modified>
</cp:coreProperties>
</file>